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08C2DA08" w:rsidR="00CA2B94" w:rsidRDefault="00B02370">
      <w:pPr>
        <w:spacing w:before="78"/>
        <w:ind w:left="120"/>
        <w:rPr>
          <w:b/>
          <w:sz w:val="32"/>
        </w:rPr>
      </w:pPr>
      <w:r>
        <w:rPr>
          <w:noProof/>
        </w:rPr>
        <mc:AlternateContent>
          <mc:Choice Requires="wps">
            <w:drawing>
              <wp:anchor distT="0" distB="0" distL="114300" distR="114300" simplePos="0" relativeHeight="251662336"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202" coordsize="21600,21600" o:spt="202" path="m,l,21600r21600,l21600,xe" w14:anchorId="7D3C4D9D">
                <v:stroke joinstyle="miter"/>
                <v:path gradientshapeok="t" o:connecttype="rect"/>
              </v:shapetype>
              <v:shape id="Text Box 6" style="position:absolute;left:0;text-align:left;margin-left:469.2pt;margin-top:81.05pt;width:79.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alt="Indiana University Seal—only approved university-wide policies may use the seal"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v:textbox style="mso-fit-shape-to-text:t" inset="0,0,0,0">
                  <w:txbxContent>
                    <w:p w:rsidRPr="00BF577F" w:rsidR="00B02370" w:rsidP="00B02370" w:rsidRDefault="00B02370" w14:paraId="50BD73AA" w14:textId="77777777">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6192"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4479B7">
        <w:rPr>
          <w:b/>
          <w:sz w:val="32"/>
        </w:rPr>
        <w:t>System and Services Acquisition (SA)</w:t>
      </w:r>
      <w:r w:rsidR="00CA3E1A">
        <w:rPr>
          <w:b/>
          <w:sz w:val="32"/>
        </w:rPr>
        <w:t xml:space="preserve"> </w:t>
      </w:r>
      <w:r w:rsidR="008F3B83">
        <w:rPr>
          <w:b/>
          <w:sz w:val="32"/>
        </w:rPr>
        <w:t>Standard</w:t>
      </w:r>
    </w:p>
    <w:p w14:paraId="6FBF8307" w14:textId="3F38DCED" w:rsidR="00CA2B94" w:rsidRDefault="3855DB3F" w:rsidP="16BA251E">
      <w:pPr>
        <w:pStyle w:val="Heading1"/>
        <w:spacing w:before="18"/>
        <w:rPr>
          <w:sz w:val="27"/>
          <w:szCs w:val="27"/>
        </w:rPr>
      </w:pPr>
      <w:r>
        <w:t>I</w:t>
      </w:r>
      <w:r w:rsidR="008F3B83">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633F363B">
                <wp:extent cx="5768340" cy="2809875"/>
                <wp:effectExtent l="0" t="0" r="3810"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809875"/>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56FBCEF5" w:rsidR="00BD7C5F" w:rsidRPr="002D6C1A" w:rsidRDefault="00773FBE" w:rsidP="00BD7C5F">
                            <w:pPr>
                              <w:pStyle w:val="BodyText"/>
                              <w:spacing w:before="11"/>
                              <w:ind w:left="160"/>
                              <w:rPr>
                                <w:i/>
                              </w:rPr>
                            </w:pPr>
                            <w:r>
                              <w:rPr>
                                <w:i/>
                              </w:rPr>
                              <w:t>4/7/23</w:t>
                            </w:r>
                            <w:r w:rsidR="00BD7C5F">
                              <w:rPr>
                                <w:i/>
                              </w:rPr>
                              <w:t xml:space="preserve"> draft</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3501CE0A" w:rsidR="00CA2B94" w:rsidRPr="002D6C1A" w:rsidRDefault="008F3B83" w:rsidP="00773FBE">
                            <w:pPr>
                              <w:ind w:firstLine="160"/>
                              <w:rPr>
                                <w:b/>
                              </w:rPr>
                            </w:pPr>
                            <w:r>
                              <w:rPr>
                                <w:rStyle w:val="Strong"/>
                                <w:b w:val="0"/>
                                <w:i/>
                                <w:iCs/>
                              </w:rPr>
                              <w:t>University Information Security Office</w:t>
                            </w:r>
                            <w:r w:rsidR="00773FBE">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shape id="Text Box 5" style="width:454.2pt;height:221.25pt;visibility:visible;mso-wrap-style:square;mso-left-percent:-10001;mso-top-percent:-10001;mso-position-horizontal:absolute;mso-position-horizontal-relative:char;mso-position-vertical:absolute;mso-position-vertical-relative:line;mso-left-percent:-10001;mso-top-percent:-10001;v-text-anchor:top" o:spid="_x0000_s1027" fillcolor="#e7e5e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" w14:anchorId="25925D36">
                <v:textbox inset="0,0,0,0">
                  <w:txbxContent>
                    <w:p w:rsidR="00CA2B94" w:rsidRDefault="00487F37" w14:paraId="38306F72" w14:textId="210E6B67">
                      <w:pPr>
                        <w:spacing w:before="97"/>
                        <w:ind w:left="160"/>
                        <w:rPr>
                          <w:b/>
                          <w:sz w:val="28"/>
                        </w:rPr>
                      </w:pPr>
                      <w:r>
                        <w:rPr>
                          <w:b/>
                          <w:sz w:val="28"/>
                        </w:rPr>
                        <w:t xml:space="preserve">About This </w:t>
                      </w:r>
                      <w:r w:rsidR="008F3B83">
                        <w:rPr>
                          <w:b/>
                          <w:sz w:val="28"/>
                        </w:rPr>
                        <w:t>Standard</w:t>
                      </w:r>
                    </w:p>
                    <w:p w:rsidR="00CA2B94" w:rsidRDefault="00487F37" w14:paraId="35302E79" w14:textId="2B142F57">
                      <w:pPr>
                        <w:spacing w:before="259"/>
                        <w:ind w:left="160"/>
                        <w:rPr>
                          <w:b/>
                        </w:rPr>
                      </w:pPr>
                      <w:r>
                        <w:rPr>
                          <w:b/>
                        </w:rPr>
                        <w:t>Effective Date:</w:t>
                      </w:r>
                    </w:p>
                    <w:p w:rsidRPr="002D6C1A" w:rsidR="00CA2B94" w:rsidRDefault="00BD7C5F" w14:paraId="1473AB6E" w14:textId="76A56E95">
                      <w:pPr>
                        <w:pStyle w:val="BodyText"/>
                        <w:spacing w:before="11"/>
                        <w:ind w:left="160"/>
                        <w:rPr>
                          <w:i/>
                        </w:rPr>
                      </w:pPr>
                      <w:r>
                        <w:rPr>
                          <w:i/>
                        </w:rPr>
                        <w:t>In review</w:t>
                      </w:r>
                    </w:p>
                    <w:p w:rsidR="00CA2B94" w:rsidRDefault="006F536E" w14:paraId="34845BC6" w14:textId="32BA5D83">
                      <w:pPr>
                        <w:spacing w:before="131"/>
                        <w:ind w:left="160"/>
                        <w:rPr>
                          <w:b/>
                        </w:rPr>
                      </w:pPr>
                      <w:r w:rsidRPr="006F536E">
                        <w:rPr>
                          <w:b/>
                        </w:rPr>
                        <w:t>Date of Last Review/Update</w:t>
                      </w:r>
                      <w:r w:rsidR="00487F37">
                        <w:rPr>
                          <w:b/>
                        </w:rPr>
                        <w:t>:</w:t>
                      </w:r>
                    </w:p>
                    <w:p w:rsidRPr="002D6C1A" w:rsidR="00BD7C5F" w:rsidP="00BD7C5F" w:rsidRDefault="00773FBE" w14:paraId="425790DE" w14:textId="56FBCEF5">
                      <w:pPr>
                        <w:pStyle w:val="BodyText"/>
                        <w:spacing w:before="11"/>
                        <w:ind w:left="160"/>
                        <w:rPr>
                          <w:i/>
                        </w:rPr>
                      </w:pPr>
                      <w:r>
                        <w:rPr>
                          <w:i/>
                        </w:rPr>
                        <w:t>4/7/23</w:t>
                      </w:r>
                      <w:r w:rsidR="00BD7C5F">
                        <w:rPr>
                          <w:i/>
                        </w:rPr>
                        <w:t xml:space="preserve"> draft</w:t>
                      </w:r>
                    </w:p>
                    <w:p w:rsidR="00CA2B94" w:rsidRDefault="00487F37" w14:paraId="2224735A" w14:textId="77777777">
                      <w:pPr>
                        <w:spacing w:before="131"/>
                        <w:ind w:left="160"/>
                        <w:rPr>
                          <w:b/>
                        </w:rPr>
                      </w:pPr>
                      <w:r>
                        <w:rPr>
                          <w:b/>
                        </w:rPr>
                        <w:t>Responsible University Office:</w:t>
                      </w:r>
                    </w:p>
                    <w:p w:rsidRPr="002D6C1A" w:rsidR="00CA2B94" w:rsidP="002D6C1A" w:rsidRDefault="008F3B83" w14:paraId="6B6A07E1" w14:textId="17186F23">
                      <w:pPr>
                        <w:pStyle w:val="BodyText"/>
                        <w:spacing w:before="11"/>
                        <w:ind w:left="160"/>
                      </w:pPr>
                      <w:r>
                        <w:rPr>
                          <w:i/>
                          <w:iCs/>
                        </w:rPr>
                        <w:t>University Information Policy Office</w:t>
                      </w:r>
                    </w:p>
                    <w:p w:rsidR="00CA2B94" w:rsidRDefault="00487F37" w14:paraId="5DBD27D1" w14:textId="77777777">
                      <w:pPr>
                        <w:spacing w:before="131"/>
                        <w:ind w:left="160"/>
                        <w:rPr>
                          <w:b/>
                        </w:rPr>
                      </w:pPr>
                      <w:r>
                        <w:rPr>
                          <w:b/>
                        </w:rPr>
                        <w:t>Responsible University Administrator:</w:t>
                      </w:r>
                    </w:p>
                    <w:p w:rsidRPr="002D6C1A" w:rsidR="002D6C1A" w:rsidP="002D6C1A" w:rsidRDefault="008F3B83" w14:paraId="3CAD581D" w14:textId="4D413A98">
                      <w:pPr>
                        <w:ind w:firstLine="160"/>
                        <w:rPr>
                          <w:rStyle w:val="Strong"/>
                          <w:b w:val="0"/>
                          <w:i/>
                        </w:rPr>
                      </w:pPr>
                      <w:r>
                        <w:rPr>
                          <w:rStyle w:val="Strong"/>
                          <w:b w:val="0"/>
                          <w:i/>
                          <w:iCs/>
                        </w:rPr>
                        <w:t>Office of the Vice President for Information Technology and Chief Information Officer</w:t>
                      </w:r>
                    </w:p>
                    <w:p w:rsidR="00CA2B94" w:rsidRDefault="00487F37" w14:paraId="611A2C8C" w14:textId="77777777">
                      <w:pPr>
                        <w:spacing w:before="131"/>
                        <w:ind w:left="160"/>
                        <w:rPr>
                          <w:b/>
                        </w:rPr>
                      </w:pPr>
                      <w:r>
                        <w:rPr>
                          <w:b/>
                        </w:rPr>
                        <w:t>Policy Contact:</w:t>
                      </w:r>
                    </w:p>
                    <w:p w:rsidRPr="002D6C1A" w:rsidR="00CA2B94" w:rsidP="00773FBE" w:rsidRDefault="008F3B83" w14:paraId="6042B114" w14:textId="3501CE0A">
                      <w:pPr>
                        <w:ind w:firstLine="160"/>
                        <w:rPr>
                          <w:b/>
                        </w:rPr>
                      </w:pPr>
                      <w:r>
                        <w:rPr>
                          <w:rStyle w:val="Strong"/>
                          <w:b w:val="0"/>
                          <w:i/>
                          <w:iCs/>
                        </w:rPr>
                        <w:t>University Information Security Office</w:t>
                      </w:r>
                      <w:r w:rsidR="00773FBE">
                        <w:rPr>
                          <w:rStyle w:val="Strong"/>
                          <w:b w:val="0"/>
                          <w:i/>
                          <w:iCs/>
                        </w:rPr>
                        <w:t xml:space="preserve"> - </w:t>
                      </w:r>
                      <w:hyperlink w:history="1" r:id="rId13">
                        <w:r w:rsidRPr="00A06632">
                          <w:rPr>
                            <w:rStyle w:val="Hyperlink"/>
                            <w:i/>
                            <w:iCs/>
                          </w:rPr>
                          <w:t>uiso@iu.edu</w:t>
                        </w:r>
                      </w:hyperlink>
                      <w:r>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706864B5" w:rsidR="00ED0C65" w:rsidRPr="008F3B83" w:rsidRDefault="008F3B83" w:rsidP="00A84437">
      <w:pPr>
        <w:ind w:left="115"/>
      </w:pPr>
      <w:r w:rsidRPr="008F3B83">
        <w:rPr>
          <w:rStyle w:val="hotkey-layer"/>
        </w:rPr>
        <w:t xml:space="preserve">This standard supports </w:t>
      </w:r>
      <w:hyperlink r:id="rId14" w:history="1">
        <w:r w:rsidRPr="0028477E">
          <w:rPr>
            <w:rStyle w:val="Hyperlink"/>
          </w:rPr>
          <w:t xml:space="preserve">Policy IT-12 </w:t>
        </w:r>
        <w:r w:rsidR="00E71CB4" w:rsidRPr="0028477E">
          <w:rPr>
            <w:rStyle w:val="Hyperlink"/>
          </w:rPr>
          <w:t xml:space="preserve">(Security of Information </w:t>
        </w:r>
        <w:r w:rsidR="00A208C6" w:rsidRPr="0028477E">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7BC0AC30" w14:textId="00333060" w:rsidR="008B4995" w:rsidRDefault="008F3B83" w:rsidP="008B4995">
      <w:pPr>
        <w:pStyle w:val="Heading2"/>
        <w:spacing w:before="163"/>
      </w:pPr>
      <w:r>
        <w:t>Objectives</w:t>
      </w:r>
    </w:p>
    <w:p w14:paraId="42315E29" w14:textId="25CCFAA6" w:rsidR="00C80060" w:rsidRDefault="00C80060" w:rsidP="00C80060">
      <w:pPr>
        <w:ind w:left="115"/>
      </w:pPr>
      <w:r>
        <w:t xml:space="preserve">The key objective of this standard </w:t>
      </w:r>
      <w:r w:rsidR="00400BB2">
        <w:t>is</w:t>
      </w:r>
      <w:r>
        <w:t xml:space="preserve"> to ensure IT systems and services are acquired in a manner </w:t>
      </w:r>
      <w:r w:rsidR="00400BB2">
        <w:t xml:space="preserve">that </w:t>
      </w:r>
      <w:r>
        <w:t>balances their importance to IU’s mission with IU’s dedication to data security. It outlines:</w:t>
      </w:r>
    </w:p>
    <w:p w14:paraId="1C72198C" w14:textId="6A25EF0B" w:rsidR="00C80060" w:rsidRDefault="00C80060" w:rsidP="00AB3BDC">
      <w:pPr>
        <w:pStyle w:val="ListParagraph"/>
        <w:numPr>
          <w:ilvl w:val="0"/>
          <w:numId w:val="25"/>
        </w:numPr>
        <w:spacing w:before="160" w:after="160"/>
        <w:ind w:right="115"/>
      </w:pPr>
      <w:r>
        <w:t>Who is responsible for managing this policy</w:t>
      </w:r>
      <w:r w:rsidR="00C45198">
        <w:t>;</w:t>
      </w:r>
    </w:p>
    <w:p w14:paraId="2E980CF2" w14:textId="4362185A" w:rsidR="00C80060" w:rsidRDefault="00C80060" w:rsidP="00AB3BDC">
      <w:pPr>
        <w:pStyle w:val="ListParagraph"/>
        <w:numPr>
          <w:ilvl w:val="0"/>
          <w:numId w:val="25"/>
        </w:numPr>
        <w:spacing w:before="160" w:after="160"/>
        <w:ind w:right="115"/>
      </w:pPr>
      <w:r>
        <w:t>Documentation requirements;</w:t>
      </w:r>
    </w:p>
    <w:p w14:paraId="17A05101" w14:textId="17FFB1C6" w:rsidR="00C80060" w:rsidRDefault="00C80060" w:rsidP="00AB3BDC">
      <w:pPr>
        <w:pStyle w:val="ListParagraph"/>
        <w:numPr>
          <w:ilvl w:val="0"/>
          <w:numId w:val="25"/>
        </w:numPr>
        <w:spacing w:before="160" w:after="160"/>
        <w:ind w:right="115"/>
      </w:pPr>
      <w:r>
        <w:t>Requirements for engaging external entities; and</w:t>
      </w:r>
    </w:p>
    <w:p w14:paraId="59C8ECCA" w14:textId="6F96E8A0" w:rsidR="00CC127F" w:rsidRPr="00C80060" w:rsidRDefault="00C80060" w:rsidP="00AB3BDC">
      <w:pPr>
        <w:pStyle w:val="ListParagraph"/>
        <w:numPr>
          <w:ilvl w:val="0"/>
          <w:numId w:val="25"/>
        </w:numPr>
        <w:spacing w:before="160" w:after="160"/>
        <w:ind w:right="115"/>
        <w:rPr>
          <w:rStyle w:val="hotkey-layer"/>
          <w:rFonts w:cstheme="minorHAnsi"/>
        </w:rPr>
      </w:pPr>
      <w:r>
        <w:t>Requirements associated with systems and components which are no longer supported.</w:t>
      </w:r>
    </w:p>
    <w:p w14:paraId="4ED01836" w14:textId="5533EF30" w:rsidR="008B4995" w:rsidRDefault="008F3B83" w:rsidP="008B4995">
      <w:pPr>
        <w:pStyle w:val="Heading2"/>
        <w:spacing w:before="163"/>
      </w:pPr>
      <w:r>
        <w:t>Standard</w:t>
      </w:r>
    </w:p>
    <w:p w14:paraId="03A32593" w14:textId="005662A2" w:rsidR="00C50A02" w:rsidRDefault="00C30AA5" w:rsidP="00C50A02">
      <w:pPr>
        <w:ind w:left="115"/>
        <w:outlineLvl w:val="2"/>
      </w:pPr>
      <w:r>
        <w:t>The following tables detail baseline security controls for</w:t>
      </w:r>
      <w:r w:rsidR="0020230A">
        <w:t xml:space="preserve"> system and services acquisition</w:t>
      </w:r>
      <w:r w:rsidR="00DF6278" w:rsidRPr="00C564DC">
        <w:rPr>
          <w:i/>
          <w:iCs/>
        </w:rPr>
        <w:t xml:space="preserve"> </w:t>
      </w:r>
      <w:r>
        <w:t>that are to be applied to a particular information technology resource based on its</w:t>
      </w:r>
      <w:r w:rsidR="007C07C0">
        <w:t xml:space="preserve"> </w:t>
      </w:r>
      <w:hyperlink r:id="rId15">
        <w:r w:rsidR="007C07C0" w:rsidRPr="1BE8C751">
          <w:rPr>
            <w:rStyle w:val="Hyperlink"/>
          </w:rPr>
          <w:t>security categorization</w:t>
        </w:r>
      </w:hyperlink>
      <w:r w:rsidR="007C07C0">
        <w:t xml:space="preserve">. </w:t>
      </w:r>
      <w:r w:rsidR="00773FBE">
        <w:t>Select controls</w:t>
      </w:r>
      <w:r w:rsidR="007C07C0">
        <w:t xml:space="preserve"> as applicable. For example, all controls may not apply to every system component or technology, or </w:t>
      </w:r>
      <w:r w:rsidR="0019551A">
        <w:t xml:space="preserve">to </w:t>
      </w:r>
      <w:r w:rsidR="007C07C0">
        <w:t>situations governed by specific regulations.</w:t>
      </w:r>
      <w:r w:rsidR="00C50A02">
        <w:t xml:space="preserve"> </w:t>
      </w:r>
    </w:p>
    <w:p w14:paraId="343110D3" w14:textId="595F371B" w:rsidR="000C60E1" w:rsidRDefault="000C60E1" w:rsidP="00C50A02">
      <w:pPr>
        <w:ind w:left="115"/>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0C60E1" w:rsidRPr="000C60E1" w14:paraId="0A4601F6" w14:textId="77777777" w:rsidTr="05B1B4E2">
        <w:trPr>
          <w:trHeight w:val="300"/>
        </w:trPr>
        <w:tc>
          <w:tcPr>
            <w:tcW w:w="3135" w:type="dxa"/>
            <w:shd w:val="clear" w:color="auto" w:fill="D9D9D9" w:themeFill="background1" w:themeFillShade="D9"/>
            <w:hideMark/>
          </w:tcPr>
          <w:p w14:paraId="765B872B" w14:textId="3D6A93DC" w:rsidR="000C60E1" w:rsidRPr="000C60E1" w:rsidRDefault="00F93DEE" w:rsidP="00F93DEE">
            <w:pPr>
              <w:keepNext/>
              <w:keepLines/>
              <w:widowControl/>
              <w:textAlignment w:val="baseline"/>
              <w:rPr>
                <w:rFonts w:eastAsia="Times New Roman"/>
              </w:rPr>
            </w:pPr>
            <w:r>
              <w:rPr>
                <w:rFonts w:eastAsia="Times New Roman"/>
                <w:b/>
                <w:bCs/>
              </w:rPr>
              <w:lastRenderedPageBreak/>
              <w:t>Control:</w:t>
            </w:r>
          </w:p>
        </w:tc>
        <w:tc>
          <w:tcPr>
            <w:tcW w:w="6195" w:type="dxa"/>
            <w:gridSpan w:val="3"/>
            <w:hideMark/>
          </w:tcPr>
          <w:p w14:paraId="305D6705" w14:textId="5869814D" w:rsidR="000C60E1" w:rsidRPr="000C60E1" w:rsidRDefault="00F93DEE" w:rsidP="00F93DEE">
            <w:pPr>
              <w:keepNext/>
              <w:keepLines/>
              <w:widowControl/>
              <w:textAlignment w:val="baseline"/>
              <w:rPr>
                <w:rFonts w:eastAsia="Times New Roman"/>
              </w:rPr>
            </w:pPr>
            <w:r w:rsidRPr="00F93DEE">
              <w:rPr>
                <w:rFonts w:eastAsia="Times New Roman"/>
                <w:b/>
                <w:bCs/>
                <w:color w:val="000000"/>
              </w:rPr>
              <w:t>System Documentation</w:t>
            </w:r>
          </w:p>
        </w:tc>
      </w:tr>
      <w:tr w:rsidR="000C60E1" w:rsidRPr="000C60E1" w14:paraId="6F683BFA" w14:textId="77777777" w:rsidTr="05B1B4E2">
        <w:tc>
          <w:tcPr>
            <w:tcW w:w="0" w:type="auto"/>
            <w:shd w:val="clear" w:color="auto" w:fill="D9D9D9" w:themeFill="background1" w:themeFillShade="D9"/>
            <w:vAlign w:val="center"/>
            <w:hideMark/>
          </w:tcPr>
          <w:p w14:paraId="3AC5F75C" w14:textId="4242C6EA" w:rsidR="000C60E1" w:rsidRPr="00F93DEE" w:rsidRDefault="00F93DEE" w:rsidP="00F93DEE">
            <w:pPr>
              <w:keepNext/>
              <w:keepLines/>
              <w:widowControl/>
              <w:rPr>
                <w:rFonts w:eastAsia="Times New Roman"/>
                <w:b/>
                <w:bCs/>
              </w:rPr>
            </w:pPr>
            <w:r>
              <w:rPr>
                <w:rFonts w:eastAsia="Times New Roman"/>
                <w:b/>
                <w:bCs/>
              </w:rPr>
              <w:t>Required for:</w:t>
            </w:r>
          </w:p>
        </w:tc>
        <w:tc>
          <w:tcPr>
            <w:tcW w:w="2055" w:type="dxa"/>
            <w:shd w:val="clear" w:color="auto" w:fill="FF3300"/>
            <w:hideMark/>
          </w:tcPr>
          <w:p w14:paraId="57AF58B7" w14:textId="77777777" w:rsidR="000C60E1" w:rsidRPr="000C60E1" w:rsidRDefault="000C60E1" w:rsidP="00F93DEE">
            <w:pPr>
              <w:keepNext/>
              <w:keepLines/>
              <w:widowControl/>
              <w:textAlignment w:val="baseline"/>
              <w:rPr>
                <w:rFonts w:eastAsia="Times New Roman"/>
              </w:rPr>
            </w:pPr>
            <w:r w:rsidRPr="000C60E1">
              <w:rPr>
                <w:rFonts w:eastAsia="Times New Roman"/>
                <w:b/>
                <w:bCs/>
                <w:color w:val="000000"/>
              </w:rPr>
              <w:t>High</w:t>
            </w:r>
            <w:r w:rsidRPr="000C60E1">
              <w:rPr>
                <w:rFonts w:eastAsia="Times New Roman"/>
                <w:color w:val="000000"/>
              </w:rPr>
              <w:t>  </w:t>
            </w:r>
          </w:p>
        </w:tc>
        <w:tc>
          <w:tcPr>
            <w:tcW w:w="2100" w:type="dxa"/>
            <w:hideMark/>
          </w:tcPr>
          <w:p w14:paraId="7CEB4B94" w14:textId="418B16AC" w:rsidR="000C60E1" w:rsidRPr="000C60E1" w:rsidRDefault="000C60E1" w:rsidP="00F93DEE">
            <w:pPr>
              <w:keepNext/>
              <w:keepLines/>
              <w:widowControl/>
              <w:textAlignment w:val="baseline"/>
              <w:rPr>
                <w:rFonts w:eastAsia="Times New Roman"/>
              </w:rPr>
            </w:pPr>
          </w:p>
        </w:tc>
        <w:tc>
          <w:tcPr>
            <w:tcW w:w="2040" w:type="dxa"/>
            <w:shd w:val="clear" w:color="auto" w:fill="auto"/>
            <w:hideMark/>
          </w:tcPr>
          <w:p w14:paraId="69BF6A91" w14:textId="62924D66" w:rsidR="000C60E1" w:rsidRPr="000C60E1" w:rsidRDefault="000C60E1" w:rsidP="00F93DEE">
            <w:pPr>
              <w:keepNext/>
              <w:keepLines/>
              <w:widowControl/>
              <w:textAlignment w:val="baseline"/>
              <w:rPr>
                <w:rFonts w:eastAsia="Times New Roman"/>
              </w:rPr>
            </w:pPr>
          </w:p>
        </w:tc>
      </w:tr>
      <w:tr w:rsidR="000C60E1" w:rsidRPr="000C60E1" w14:paraId="44F449B4" w14:textId="77777777" w:rsidTr="05B1B4E2">
        <w:tc>
          <w:tcPr>
            <w:tcW w:w="3135" w:type="dxa"/>
            <w:shd w:val="clear" w:color="auto" w:fill="D9D9D9" w:themeFill="background1" w:themeFillShade="D9"/>
            <w:hideMark/>
          </w:tcPr>
          <w:p w14:paraId="73A5771A" w14:textId="232F428D" w:rsidR="000C60E1" w:rsidRPr="000C60E1" w:rsidRDefault="000C60E1" w:rsidP="00F93DEE">
            <w:pPr>
              <w:keepNext/>
              <w:keepLines/>
              <w:widowControl/>
              <w:textAlignment w:val="baseline"/>
              <w:rPr>
                <w:rFonts w:eastAsia="Times New Roman"/>
              </w:rPr>
            </w:pPr>
            <w:r w:rsidRPr="000C60E1">
              <w:rPr>
                <w:rFonts w:eastAsia="Times New Roman"/>
                <w:b/>
                <w:bCs/>
                <w:color w:val="000000"/>
              </w:rPr>
              <w:t>IU Implementation</w:t>
            </w:r>
          </w:p>
        </w:tc>
        <w:tc>
          <w:tcPr>
            <w:tcW w:w="6195" w:type="dxa"/>
            <w:gridSpan w:val="3"/>
            <w:shd w:val="clear" w:color="auto" w:fill="auto"/>
            <w:hideMark/>
          </w:tcPr>
          <w:p w14:paraId="1922020D" w14:textId="10FB3D33" w:rsidR="47619528" w:rsidRDefault="47619528" w:rsidP="00F93DEE">
            <w:pPr>
              <w:keepNext/>
              <w:keepLines/>
              <w:widowControl/>
              <w:spacing w:after="160" w:line="259" w:lineRule="auto"/>
              <w:contextualSpacing/>
            </w:pPr>
            <w:r>
              <w:t>The following system documentation is required:</w:t>
            </w:r>
          </w:p>
          <w:p w14:paraId="2DD7059A" w14:textId="6618329B" w:rsidR="000C60E1" w:rsidRPr="000C60E1" w:rsidRDefault="00315A1D" w:rsidP="00DA096E">
            <w:pPr>
              <w:pStyle w:val="ListParagraph"/>
              <w:keepNext/>
              <w:keepLines/>
              <w:widowControl/>
              <w:numPr>
                <w:ilvl w:val="0"/>
                <w:numId w:val="44"/>
              </w:numPr>
              <w:autoSpaceDE/>
              <w:autoSpaceDN/>
              <w:spacing w:before="160" w:after="160"/>
              <w:ind w:right="0"/>
              <w:jc w:val="left"/>
            </w:pPr>
            <w:r>
              <w:t xml:space="preserve">System security plan: </w:t>
            </w:r>
            <w:r w:rsidR="000C60E1">
              <w:t xml:space="preserve">For systems and servers, document the security categorization and IT-12 implemented safeguards in a system security plan (SSP). Include data-flow diagrams for systems that process institutional data classified as </w:t>
            </w:r>
            <w:r w:rsidR="00326B82">
              <w:t>C</w:t>
            </w:r>
            <w:r w:rsidR="000C60E1">
              <w:t>ritical.</w:t>
            </w:r>
          </w:p>
          <w:p w14:paraId="2CFEA0D1" w14:textId="3AC187AE" w:rsidR="000C60E1" w:rsidRPr="000C60E1" w:rsidRDefault="002E72B4" w:rsidP="00DA096E">
            <w:pPr>
              <w:pStyle w:val="ListParagraph"/>
              <w:keepNext/>
              <w:keepLines/>
              <w:widowControl/>
              <w:numPr>
                <w:ilvl w:val="0"/>
                <w:numId w:val="44"/>
              </w:numPr>
              <w:autoSpaceDE/>
              <w:autoSpaceDN/>
              <w:spacing w:before="160" w:after="160"/>
              <w:ind w:right="0"/>
              <w:jc w:val="left"/>
            </w:pPr>
            <w:r>
              <w:t>D</w:t>
            </w:r>
            <w:r w:rsidR="001764D8">
              <w:t>ocumentation</w:t>
            </w:r>
            <w:r>
              <w:t xml:space="preserve"> for admin</w:t>
            </w:r>
            <w:r w:rsidR="00A674B9">
              <w:t>istrator</w:t>
            </w:r>
            <w:r>
              <w:t>s</w:t>
            </w:r>
            <w:r w:rsidR="001764D8">
              <w:t xml:space="preserve">: </w:t>
            </w:r>
            <w:r w:rsidR="32B68CE1">
              <w:t>Obtain from the vendor, or develop and maintain</w:t>
            </w:r>
            <w:r w:rsidR="3A68C1B4">
              <w:t>,</w:t>
            </w:r>
            <w:r w:rsidR="32B68CE1">
              <w:t xml:space="preserve"> administrator documentation for information technology resources that addresses: </w:t>
            </w:r>
          </w:p>
          <w:p w14:paraId="3F6C2A6C" w14:textId="7A10D0C5" w:rsidR="000C60E1" w:rsidRPr="000C60E1" w:rsidRDefault="000C60E1" w:rsidP="00DA096E">
            <w:pPr>
              <w:pStyle w:val="ListParagraph"/>
              <w:keepNext/>
              <w:keepLines/>
              <w:widowControl/>
              <w:numPr>
                <w:ilvl w:val="1"/>
                <w:numId w:val="44"/>
              </w:numPr>
              <w:autoSpaceDE/>
              <w:autoSpaceDN/>
              <w:spacing w:before="160" w:after="160"/>
              <w:ind w:right="0"/>
              <w:jc w:val="left"/>
            </w:pPr>
            <w:r>
              <w:t xml:space="preserve">Effective use and maintenance of security and privacy functions and mechanisms; </w:t>
            </w:r>
            <w:r w:rsidR="0028545C">
              <w:t>and</w:t>
            </w:r>
          </w:p>
          <w:p w14:paraId="33A4496D" w14:textId="4A4B44BF" w:rsidR="000C60E1" w:rsidRPr="000C60E1" w:rsidRDefault="000C60E1" w:rsidP="00DA096E">
            <w:pPr>
              <w:pStyle w:val="ListParagraph"/>
              <w:keepNext/>
              <w:keepLines/>
              <w:widowControl/>
              <w:numPr>
                <w:ilvl w:val="1"/>
                <w:numId w:val="44"/>
              </w:numPr>
              <w:autoSpaceDE/>
              <w:autoSpaceDN/>
              <w:spacing w:before="160" w:after="160"/>
              <w:ind w:right="0"/>
              <w:jc w:val="left"/>
            </w:pPr>
            <w:r>
              <w:t>Known vulnerabilities regarding configuration</w:t>
            </w:r>
            <w:r w:rsidR="0028545C">
              <w:t>.</w:t>
            </w:r>
          </w:p>
          <w:p w14:paraId="40A1AC6B" w14:textId="7EB0D777" w:rsidR="000C60E1" w:rsidRPr="000C60E1" w:rsidRDefault="002E72B4" w:rsidP="00DA096E">
            <w:pPr>
              <w:pStyle w:val="ListParagraph"/>
              <w:keepNext/>
              <w:keepLines/>
              <w:widowControl/>
              <w:numPr>
                <w:ilvl w:val="0"/>
                <w:numId w:val="44"/>
              </w:numPr>
              <w:autoSpaceDE/>
              <w:autoSpaceDN/>
              <w:spacing w:before="160" w:after="160"/>
              <w:ind w:right="0"/>
              <w:jc w:val="left"/>
            </w:pPr>
            <w:r>
              <w:t xml:space="preserve">Documentation for users: </w:t>
            </w:r>
            <w:r w:rsidR="32B68CE1">
              <w:t>Obtain from the vendor, or develop</w:t>
            </w:r>
            <w:r w:rsidR="007A3ABA">
              <w:t xml:space="preserve"> and maintain</w:t>
            </w:r>
            <w:r w:rsidR="7BCCD7DC">
              <w:t>,</w:t>
            </w:r>
            <w:r w:rsidR="32B68CE1">
              <w:t xml:space="preserve"> user documentation for information technology resources that addresses: </w:t>
            </w:r>
          </w:p>
          <w:p w14:paraId="15606C33" w14:textId="1BE5BB8F" w:rsidR="000C60E1" w:rsidRPr="000C60E1" w:rsidRDefault="000C60E1" w:rsidP="00DA096E">
            <w:pPr>
              <w:pStyle w:val="ListParagraph"/>
              <w:keepNext/>
              <w:keepLines/>
              <w:widowControl/>
              <w:numPr>
                <w:ilvl w:val="1"/>
                <w:numId w:val="44"/>
              </w:numPr>
              <w:autoSpaceDE/>
              <w:autoSpaceDN/>
              <w:spacing w:before="160" w:after="160"/>
              <w:ind w:right="0"/>
              <w:jc w:val="left"/>
            </w:pPr>
            <w:r>
              <w:t>Effective use of any user-accessible security and privacy functions and mechanisms;</w:t>
            </w:r>
            <w:r w:rsidR="0028545C">
              <w:t xml:space="preserve"> and</w:t>
            </w:r>
            <w:r>
              <w:t xml:space="preserve"> </w:t>
            </w:r>
          </w:p>
          <w:p w14:paraId="2F23A683" w14:textId="426BE71F" w:rsidR="000C60E1" w:rsidRPr="000C60E1" w:rsidRDefault="000C60E1" w:rsidP="00DA096E">
            <w:pPr>
              <w:pStyle w:val="ListParagraph"/>
              <w:keepNext/>
              <w:keepLines/>
              <w:widowControl/>
              <w:numPr>
                <w:ilvl w:val="1"/>
                <w:numId w:val="44"/>
              </w:numPr>
              <w:autoSpaceDE/>
              <w:autoSpaceDN/>
              <w:spacing w:before="160" w:after="160"/>
              <w:ind w:right="0"/>
              <w:jc w:val="left"/>
            </w:pPr>
            <w:r>
              <w:t>User responsibilities in maintaining the security of the system, component, or service and privacy of individuals</w:t>
            </w:r>
            <w:r w:rsidR="0028545C">
              <w:t>.</w:t>
            </w:r>
            <w:r>
              <w:t xml:space="preserve"> </w:t>
            </w:r>
          </w:p>
          <w:p w14:paraId="0DED7762" w14:textId="1EE89DC8" w:rsidR="004525BE" w:rsidRPr="000C60E1" w:rsidRDefault="009D35C2" w:rsidP="008D3B5A">
            <w:pPr>
              <w:keepNext/>
              <w:keepLines/>
              <w:widowControl/>
              <w:autoSpaceDE/>
              <w:autoSpaceDN/>
            </w:pPr>
            <w:r>
              <w:t>Failure to obtain</w:t>
            </w:r>
            <w:r w:rsidR="0036324F">
              <w:t xml:space="preserve">: </w:t>
            </w:r>
            <w:r w:rsidR="32B68CE1">
              <w:t xml:space="preserve">Units should report failed attempts to obtain documentation per </w:t>
            </w:r>
            <w:hyperlink r:id="rId16">
              <w:r w:rsidR="32B68CE1" w:rsidRPr="4DF9E500">
                <w:rPr>
                  <w:rStyle w:val="Hyperlink"/>
                </w:rPr>
                <w:t>Policy ISPP-26</w:t>
              </w:r>
              <w:r w:rsidR="391729F6" w:rsidRPr="4DF9E500">
                <w:rPr>
                  <w:rStyle w:val="Hyperlink"/>
                </w:rPr>
                <w:t xml:space="preserve"> (</w:t>
              </w:r>
              <w:r w:rsidR="3D2969AF" w:rsidRPr="4DF9E500">
                <w:rPr>
                  <w:rStyle w:val="Hyperlink"/>
                </w:rPr>
                <w:t>Information and Information System Incident Reporting, Management, and Breach Notification)</w:t>
              </w:r>
            </w:hyperlink>
            <w:r w:rsidR="3D2969AF">
              <w:t>.</w:t>
            </w:r>
          </w:p>
          <w:p w14:paraId="74B7A9A6" w14:textId="77777777" w:rsidR="000C60E1" w:rsidRPr="000D1A70" w:rsidRDefault="000C60E1" w:rsidP="008D3B5A">
            <w:pPr>
              <w:keepNext/>
              <w:keepLines/>
              <w:widowControl/>
              <w:autoSpaceDE/>
              <w:autoSpaceDN/>
              <w:rPr>
                <w:rFonts w:eastAsia="Times New Roman"/>
              </w:rPr>
            </w:pPr>
            <w:r>
              <w:t>Documentation should be made available to individuals with a legitimate need.</w:t>
            </w:r>
          </w:p>
        </w:tc>
      </w:tr>
      <w:tr w:rsidR="000C60E1" w:rsidRPr="000C60E1" w14:paraId="0E5E1C63" w14:textId="77777777" w:rsidTr="05B1B4E2">
        <w:trPr>
          <w:trHeight w:val="300"/>
        </w:trPr>
        <w:tc>
          <w:tcPr>
            <w:tcW w:w="3135" w:type="dxa"/>
            <w:shd w:val="clear" w:color="auto" w:fill="D9D9D9" w:themeFill="background1" w:themeFillShade="D9"/>
            <w:hideMark/>
          </w:tcPr>
          <w:p w14:paraId="6ABC56BB" w14:textId="3512DBE4" w:rsidR="000C60E1" w:rsidRPr="000C60E1" w:rsidRDefault="000C60E1" w:rsidP="00BF032E">
            <w:pPr>
              <w:textAlignment w:val="baseline"/>
              <w:rPr>
                <w:rFonts w:eastAsia="Times New Roman"/>
              </w:rPr>
            </w:pPr>
            <w:r w:rsidRPr="000C60E1">
              <w:rPr>
                <w:b/>
                <w:bCs/>
              </w:rPr>
              <w:t>Notes</w:t>
            </w:r>
          </w:p>
        </w:tc>
        <w:tc>
          <w:tcPr>
            <w:tcW w:w="6195" w:type="dxa"/>
            <w:gridSpan w:val="3"/>
            <w:shd w:val="clear" w:color="auto" w:fill="auto"/>
            <w:hideMark/>
          </w:tcPr>
          <w:p w14:paraId="565823B1" w14:textId="0DF85F91" w:rsidR="000C60E1" w:rsidRPr="000C60E1" w:rsidRDefault="004139EB" w:rsidP="00D60C41">
            <w:r w:rsidRPr="4DF9E500">
              <w:t xml:space="preserve">Use of centrally provisioned, common IT infrastructure and services provided by UITS often fulfills many of these requirements. Check with </w:t>
            </w:r>
            <w:r w:rsidR="001A5145">
              <w:t xml:space="preserve">the </w:t>
            </w:r>
            <w:r w:rsidRPr="4DF9E500">
              <w:t>service owner for details.</w:t>
            </w:r>
          </w:p>
        </w:tc>
      </w:tr>
      <w:tr w:rsidR="000C60E1" w:rsidRPr="000C60E1" w14:paraId="49A1BD7F" w14:textId="77777777" w:rsidTr="05B1B4E2">
        <w:trPr>
          <w:trHeight w:val="300"/>
        </w:trPr>
        <w:tc>
          <w:tcPr>
            <w:tcW w:w="3135" w:type="dxa"/>
            <w:shd w:val="clear" w:color="auto" w:fill="D9D9D9" w:themeFill="background1" w:themeFillShade="D9"/>
            <w:hideMark/>
          </w:tcPr>
          <w:p w14:paraId="4B73C8B2" w14:textId="77777777" w:rsidR="000C60E1" w:rsidRPr="000C60E1" w:rsidRDefault="000C60E1" w:rsidP="00BF032E">
            <w:pPr>
              <w:textAlignment w:val="baseline"/>
              <w:rPr>
                <w:rFonts w:eastAsia="Times New Roman"/>
              </w:rPr>
            </w:pPr>
            <w:r w:rsidRPr="000C60E1">
              <w:rPr>
                <w:rFonts w:eastAsia="Times New Roman"/>
                <w:b/>
                <w:bCs/>
                <w:color w:val="000000"/>
              </w:rPr>
              <w:t>NIST Cross Reference</w:t>
            </w:r>
            <w:r w:rsidRPr="000C60E1">
              <w:rPr>
                <w:rFonts w:eastAsia="Times New Roman"/>
                <w:color w:val="000000"/>
              </w:rPr>
              <w:t>  </w:t>
            </w:r>
          </w:p>
        </w:tc>
        <w:tc>
          <w:tcPr>
            <w:tcW w:w="6195" w:type="dxa"/>
            <w:gridSpan w:val="3"/>
            <w:shd w:val="clear" w:color="auto" w:fill="auto"/>
            <w:hideMark/>
          </w:tcPr>
          <w:p w14:paraId="33E7407D" w14:textId="77777777" w:rsidR="000C60E1" w:rsidRPr="000C60E1" w:rsidRDefault="000C60E1" w:rsidP="00BF032E">
            <w:pPr>
              <w:textAlignment w:val="baseline"/>
              <w:rPr>
                <w:rFonts w:eastAsia="Times New Roman"/>
              </w:rPr>
            </w:pPr>
            <w:r w:rsidRPr="000C60E1">
              <w:rPr>
                <w:rFonts w:eastAsia="Times New Roman"/>
              </w:rPr>
              <w:t>SA-5</w:t>
            </w:r>
          </w:p>
        </w:tc>
      </w:tr>
    </w:tbl>
    <w:p w14:paraId="6DE41CC8" w14:textId="77777777" w:rsidR="000C60E1" w:rsidRPr="000C60E1" w:rsidRDefault="000C60E1" w:rsidP="000C60E1">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0C60E1" w:rsidRPr="000C60E1" w14:paraId="6BAB67C8" w14:textId="77777777" w:rsidTr="05B1B4E2">
        <w:tc>
          <w:tcPr>
            <w:tcW w:w="3135" w:type="dxa"/>
            <w:shd w:val="clear" w:color="auto" w:fill="D9D9D9" w:themeFill="background1" w:themeFillShade="D9"/>
            <w:hideMark/>
          </w:tcPr>
          <w:p w14:paraId="63311592" w14:textId="25E2E223" w:rsidR="000C60E1" w:rsidRPr="000C60E1" w:rsidRDefault="00F93DEE" w:rsidP="00F93DEE">
            <w:pPr>
              <w:textAlignment w:val="baseline"/>
              <w:rPr>
                <w:rFonts w:eastAsia="Times New Roman"/>
              </w:rPr>
            </w:pPr>
            <w:r>
              <w:rPr>
                <w:rFonts w:eastAsia="Times New Roman"/>
                <w:b/>
                <w:bCs/>
              </w:rPr>
              <w:t>Control:</w:t>
            </w:r>
          </w:p>
        </w:tc>
        <w:tc>
          <w:tcPr>
            <w:tcW w:w="6195" w:type="dxa"/>
            <w:gridSpan w:val="3"/>
            <w:hideMark/>
          </w:tcPr>
          <w:p w14:paraId="6D15780C" w14:textId="321BF41F" w:rsidR="000C60E1" w:rsidRPr="000C60E1" w:rsidRDefault="002F1D2D" w:rsidP="00F93DEE">
            <w:pPr>
              <w:textAlignment w:val="baseline"/>
              <w:rPr>
                <w:rFonts w:eastAsia="Times New Roman"/>
              </w:rPr>
            </w:pPr>
            <w:r w:rsidRPr="002F1D2D">
              <w:rPr>
                <w:rFonts w:eastAsia="Times New Roman"/>
                <w:b/>
                <w:bCs/>
                <w:color w:val="000000"/>
              </w:rPr>
              <w:t>External System Services</w:t>
            </w:r>
          </w:p>
        </w:tc>
      </w:tr>
      <w:tr w:rsidR="000C60E1" w:rsidRPr="000C60E1" w14:paraId="0C7D0A3D" w14:textId="77777777" w:rsidTr="05B1B4E2">
        <w:tc>
          <w:tcPr>
            <w:tcW w:w="0" w:type="auto"/>
            <w:shd w:val="clear" w:color="auto" w:fill="D9D9D9" w:themeFill="background1" w:themeFillShade="D9"/>
            <w:vAlign w:val="center"/>
            <w:hideMark/>
          </w:tcPr>
          <w:p w14:paraId="29B95493" w14:textId="19F4BFC8" w:rsidR="000C60E1" w:rsidRPr="00A12FDA" w:rsidRDefault="00A12FDA" w:rsidP="00BF032E">
            <w:pPr>
              <w:rPr>
                <w:rFonts w:eastAsia="Times New Roman"/>
                <w:b/>
                <w:bCs/>
              </w:rPr>
            </w:pPr>
            <w:r>
              <w:rPr>
                <w:rFonts w:eastAsia="Times New Roman"/>
                <w:b/>
                <w:bCs/>
              </w:rPr>
              <w:t>Required for:</w:t>
            </w:r>
          </w:p>
        </w:tc>
        <w:tc>
          <w:tcPr>
            <w:tcW w:w="2055" w:type="dxa"/>
            <w:shd w:val="clear" w:color="auto" w:fill="FF3300"/>
            <w:hideMark/>
          </w:tcPr>
          <w:p w14:paraId="45EE5B0D" w14:textId="77777777" w:rsidR="000C60E1" w:rsidRPr="000C60E1" w:rsidRDefault="000C60E1" w:rsidP="00BF032E">
            <w:pPr>
              <w:textAlignment w:val="baseline"/>
              <w:rPr>
                <w:rFonts w:eastAsia="Times New Roman"/>
              </w:rPr>
            </w:pPr>
            <w:r w:rsidRPr="000C60E1">
              <w:rPr>
                <w:rFonts w:eastAsia="Times New Roman"/>
                <w:b/>
                <w:bCs/>
                <w:color w:val="000000"/>
              </w:rPr>
              <w:t>High</w:t>
            </w:r>
            <w:r w:rsidRPr="000C60E1">
              <w:rPr>
                <w:rFonts w:eastAsia="Times New Roman"/>
                <w:color w:val="000000"/>
              </w:rPr>
              <w:t>  </w:t>
            </w:r>
          </w:p>
        </w:tc>
        <w:tc>
          <w:tcPr>
            <w:tcW w:w="2100" w:type="dxa"/>
            <w:shd w:val="clear" w:color="auto" w:fill="00B050"/>
            <w:hideMark/>
          </w:tcPr>
          <w:p w14:paraId="6427DEC8" w14:textId="77777777" w:rsidR="000C60E1" w:rsidRPr="000C60E1" w:rsidRDefault="000C60E1" w:rsidP="00BF032E">
            <w:pPr>
              <w:textAlignment w:val="baseline"/>
              <w:rPr>
                <w:rFonts w:eastAsia="Times New Roman"/>
              </w:rPr>
            </w:pPr>
            <w:r w:rsidRPr="000C60E1">
              <w:rPr>
                <w:rFonts w:eastAsia="Times New Roman"/>
                <w:b/>
                <w:bCs/>
                <w:color w:val="000000"/>
              </w:rPr>
              <w:t>Moderate</w:t>
            </w:r>
            <w:r w:rsidRPr="000C60E1">
              <w:rPr>
                <w:rFonts w:eastAsia="Times New Roman"/>
                <w:color w:val="000000"/>
              </w:rPr>
              <w:t> </w:t>
            </w:r>
          </w:p>
        </w:tc>
        <w:tc>
          <w:tcPr>
            <w:tcW w:w="2040" w:type="dxa"/>
            <w:shd w:val="clear" w:color="auto" w:fill="00B0F0"/>
            <w:hideMark/>
          </w:tcPr>
          <w:p w14:paraId="689A8F6C" w14:textId="77777777" w:rsidR="000C60E1" w:rsidRPr="000C60E1" w:rsidRDefault="000C60E1" w:rsidP="00BF032E">
            <w:pPr>
              <w:textAlignment w:val="baseline"/>
              <w:rPr>
                <w:rFonts w:eastAsia="Times New Roman"/>
              </w:rPr>
            </w:pPr>
            <w:r w:rsidRPr="000C60E1">
              <w:rPr>
                <w:rFonts w:eastAsia="Times New Roman"/>
                <w:b/>
                <w:bCs/>
                <w:color w:val="000000"/>
              </w:rPr>
              <w:t>Low</w:t>
            </w:r>
            <w:r w:rsidRPr="000C60E1">
              <w:rPr>
                <w:rFonts w:eastAsia="Times New Roman"/>
                <w:color w:val="000000"/>
              </w:rPr>
              <w:t>  </w:t>
            </w:r>
          </w:p>
        </w:tc>
      </w:tr>
      <w:tr w:rsidR="000C60E1" w:rsidRPr="000C60E1" w14:paraId="2B49C410" w14:textId="77777777" w:rsidTr="05B1B4E2">
        <w:tc>
          <w:tcPr>
            <w:tcW w:w="3135" w:type="dxa"/>
            <w:shd w:val="clear" w:color="auto" w:fill="D9D9D9" w:themeFill="background1" w:themeFillShade="D9"/>
            <w:hideMark/>
          </w:tcPr>
          <w:p w14:paraId="6907F34B" w14:textId="45FF0C26" w:rsidR="000C60E1" w:rsidRPr="000C60E1" w:rsidRDefault="000C60E1" w:rsidP="00BF032E">
            <w:pPr>
              <w:textAlignment w:val="baseline"/>
              <w:rPr>
                <w:rFonts w:eastAsia="Times New Roman"/>
              </w:rPr>
            </w:pPr>
            <w:r w:rsidRPr="000C60E1">
              <w:rPr>
                <w:rFonts w:eastAsia="Times New Roman"/>
                <w:b/>
                <w:bCs/>
                <w:color w:val="000000"/>
              </w:rPr>
              <w:t>IU Implementation</w:t>
            </w:r>
          </w:p>
        </w:tc>
        <w:tc>
          <w:tcPr>
            <w:tcW w:w="6195" w:type="dxa"/>
            <w:gridSpan w:val="3"/>
            <w:shd w:val="clear" w:color="auto" w:fill="auto"/>
            <w:hideMark/>
          </w:tcPr>
          <w:p w14:paraId="710D626E" w14:textId="5A94D31A" w:rsidR="000C60E1" w:rsidRDefault="000C60E1" w:rsidP="00795C36">
            <w:r w:rsidRPr="000C60E1">
              <w:t>Prior to engaging external entities for information technology resources including systems, services, or software:</w:t>
            </w:r>
          </w:p>
          <w:p w14:paraId="2985FC2A" w14:textId="59315832" w:rsidR="000C60E1" w:rsidRPr="000C60E1" w:rsidRDefault="32B68CE1" w:rsidP="00DA096E">
            <w:pPr>
              <w:pStyle w:val="ListParagraph"/>
              <w:widowControl/>
              <w:numPr>
                <w:ilvl w:val="0"/>
                <w:numId w:val="45"/>
              </w:numPr>
              <w:autoSpaceDE/>
              <w:autoSpaceDN/>
              <w:spacing w:before="160" w:after="160" w:line="259" w:lineRule="auto"/>
              <w:ind w:right="0"/>
              <w:jc w:val="left"/>
            </w:pPr>
            <w:r>
              <w:t xml:space="preserve">Consult with IT Community Partnerships (ITCP) via the </w:t>
            </w:r>
            <w:r w:rsidR="00000000">
              <w:fldChar w:fldCharType="begin"/>
            </w:r>
            <w:ins w:id="0" w:author="Meyer, Andrew Grayson" w:date="2024-05-09T16:29:00Z">
              <w:r w:rsidR="00C70A15">
                <w:instrText xml:space="preserve">HYPERLINK "https://kb.iu.edu/d/aoyl" \h </w:instrText>
              </w:r>
            </w:ins>
            <w:del w:id="1" w:author="Meyer, Andrew Grayson" w:date="2024-05-09T16:29:00Z">
              <w:r w:rsidR="00000000" w:rsidDel="00C70A15">
                <w:delInstrText>HYPERLINK "https://kb.iu.edu/d/aoyl" \h</w:delInstrText>
              </w:r>
            </w:del>
            <w:ins w:id="2" w:author="Meyer, Andrew Grayson" w:date="2024-05-09T16:29:00Z"/>
            <w:r w:rsidR="00000000">
              <w:fldChar w:fldCharType="separate"/>
            </w:r>
            <w:del w:id="3" w:author="Meyer, Andrew Grayson" w:date="2024-05-09T16:29:00Z">
              <w:r w:rsidRPr="74ECD007" w:rsidDel="00C70A15">
                <w:rPr>
                  <w:rStyle w:val="Hyperlink"/>
                </w:rPr>
                <w:delText>Systems and Services Selection Process (SSSP)</w:delText>
              </w:r>
            </w:del>
            <w:ins w:id="4" w:author="Meyer, Andrew Grayson" w:date="2024-05-09T16:29:00Z">
              <w:r w:rsidR="00C70A15">
                <w:rPr>
                  <w:rStyle w:val="Hyperlink"/>
                </w:rPr>
                <w:t>Software and Services Selection Process (SSSP)</w:t>
              </w:r>
            </w:ins>
            <w:r w:rsidR="00000000">
              <w:rPr>
                <w:rStyle w:val="Hyperlink"/>
              </w:rPr>
              <w:fldChar w:fldCharType="end"/>
            </w:r>
            <w:r>
              <w:t>.</w:t>
            </w:r>
          </w:p>
          <w:p w14:paraId="1427A7CF" w14:textId="65A08B6F" w:rsidR="000C60E1" w:rsidRPr="000C60E1" w:rsidRDefault="000C60E1" w:rsidP="00DA096E">
            <w:pPr>
              <w:pStyle w:val="ListParagraph"/>
              <w:widowControl/>
              <w:numPr>
                <w:ilvl w:val="0"/>
                <w:numId w:val="45"/>
              </w:numPr>
              <w:autoSpaceDE/>
              <w:autoSpaceDN/>
              <w:spacing w:before="160" w:after="160" w:line="259" w:lineRule="auto"/>
              <w:ind w:right="0"/>
              <w:jc w:val="left"/>
            </w:pPr>
            <w:r w:rsidRPr="000C60E1">
              <w:t xml:space="preserve">Require that providers of external systems </w:t>
            </w:r>
            <w:r w:rsidR="00705FAC">
              <w:t>or</w:t>
            </w:r>
            <w:r w:rsidRPr="000C60E1">
              <w:t xml:space="preserve"> services comply with applicable university security and privacy requirements and employ legally required controls.</w:t>
            </w:r>
          </w:p>
          <w:p w14:paraId="505D6DCA" w14:textId="2DF59105" w:rsidR="000C60E1" w:rsidRPr="000C60E1" w:rsidRDefault="000C60E1" w:rsidP="00DA096E">
            <w:pPr>
              <w:pStyle w:val="ListParagraph"/>
              <w:widowControl/>
              <w:numPr>
                <w:ilvl w:val="0"/>
                <w:numId w:val="45"/>
              </w:numPr>
              <w:autoSpaceDE/>
              <w:autoSpaceDN/>
              <w:spacing w:before="160" w:after="160" w:line="259" w:lineRule="auto"/>
              <w:ind w:right="0"/>
              <w:jc w:val="left"/>
            </w:pPr>
            <w:r>
              <w:lastRenderedPageBreak/>
              <w:t xml:space="preserve">Work with the Office of Procurement Services to implement </w:t>
            </w:r>
            <w:r w:rsidR="00D26894">
              <w:t xml:space="preserve">IU’s standard data security terms </w:t>
            </w:r>
            <w:r w:rsidR="00E70D36">
              <w:t xml:space="preserve">and any additional </w:t>
            </w:r>
            <w:r w:rsidR="0088086B">
              <w:t xml:space="preserve">conditions </w:t>
            </w:r>
            <w:r w:rsidR="009B6469">
              <w:t xml:space="preserve">required by the Data Stewards </w:t>
            </w:r>
            <w:r>
              <w:t>to protect IU institutional data and IT resources.</w:t>
            </w:r>
          </w:p>
        </w:tc>
      </w:tr>
      <w:tr w:rsidR="000C60E1" w:rsidRPr="000C60E1" w14:paraId="72C0A8FD" w14:textId="77777777" w:rsidTr="05B1B4E2">
        <w:trPr>
          <w:trHeight w:val="300"/>
        </w:trPr>
        <w:tc>
          <w:tcPr>
            <w:tcW w:w="3135" w:type="dxa"/>
            <w:shd w:val="clear" w:color="auto" w:fill="D9D9D9" w:themeFill="background1" w:themeFillShade="D9"/>
            <w:hideMark/>
          </w:tcPr>
          <w:p w14:paraId="47F35FF2" w14:textId="59125801" w:rsidR="000C60E1" w:rsidRPr="000C60E1" w:rsidRDefault="000C60E1" w:rsidP="00BF032E">
            <w:pPr>
              <w:textAlignment w:val="baseline"/>
              <w:rPr>
                <w:rFonts w:eastAsia="Times New Roman"/>
              </w:rPr>
            </w:pPr>
            <w:r w:rsidRPr="000C60E1">
              <w:rPr>
                <w:b/>
              </w:rPr>
              <w:lastRenderedPageBreak/>
              <w:t>Notes</w:t>
            </w:r>
          </w:p>
        </w:tc>
        <w:tc>
          <w:tcPr>
            <w:tcW w:w="6195" w:type="dxa"/>
            <w:gridSpan w:val="3"/>
            <w:shd w:val="clear" w:color="auto" w:fill="auto"/>
            <w:hideMark/>
          </w:tcPr>
          <w:p w14:paraId="324A4486" w14:textId="2CFD822E" w:rsidR="00D31C4E" w:rsidRPr="000C60E1" w:rsidRDefault="000C60E1" w:rsidP="00BF032E">
            <w:pPr>
              <w:textAlignment w:val="baseline"/>
              <w:rPr>
                <w:rFonts w:eastAsia="Times New Roman"/>
              </w:rPr>
            </w:pPr>
            <w:r w:rsidRPr="000C60E1">
              <w:rPr>
                <w:rFonts w:eastAsia="Times New Roman"/>
              </w:rPr>
              <w:t>See also:</w:t>
            </w:r>
          </w:p>
          <w:p w14:paraId="529EDCC0" w14:textId="2FB80582" w:rsidR="000C60E1" w:rsidRPr="000C60E1" w:rsidRDefault="00000000" w:rsidP="00DA096E">
            <w:pPr>
              <w:pStyle w:val="ListParagraph"/>
              <w:widowControl/>
              <w:numPr>
                <w:ilvl w:val="0"/>
                <w:numId w:val="47"/>
              </w:numPr>
              <w:autoSpaceDE/>
              <w:autoSpaceDN/>
              <w:spacing w:before="160" w:after="160"/>
              <w:ind w:right="0"/>
              <w:jc w:val="left"/>
              <w:textAlignment w:val="baseline"/>
              <w:rPr>
                <w:rFonts w:eastAsia="Times New Roman"/>
              </w:rPr>
            </w:pPr>
            <w:hyperlink r:id="rId17" w:history="1">
              <w:r w:rsidR="000C60E1" w:rsidRPr="005F26A7">
                <w:rPr>
                  <w:rStyle w:val="Hyperlink"/>
                  <w:rFonts w:eastAsia="Times New Roman"/>
                </w:rPr>
                <w:t xml:space="preserve">Policy DM-02 </w:t>
              </w:r>
              <w:r w:rsidR="006A7B95" w:rsidRPr="005F26A7">
                <w:rPr>
                  <w:rStyle w:val="Hyperlink"/>
                  <w:rFonts w:eastAsia="Times New Roman"/>
                </w:rPr>
                <w:t>(</w:t>
              </w:r>
              <w:r w:rsidR="000C60E1" w:rsidRPr="005F26A7">
                <w:rPr>
                  <w:rStyle w:val="Hyperlink"/>
                  <w:rFonts w:eastAsia="Times New Roman"/>
                </w:rPr>
                <w:t xml:space="preserve">Disclosing Institutional Information to Third </w:t>
              </w:r>
              <w:r w:rsidR="00190C87" w:rsidRPr="005F26A7">
                <w:rPr>
                  <w:rStyle w:val="Hyperlink"/>
                  <w:rFonts w:eastAsia="Times New Roman"/>
                </w:rPr>
                <w:t>P</w:t>
              </w:r>
              <w:r w:rsidR="000C60E1" w:rsidRPr="005F26A7">
                <w:rPr>
                  <w:rStyle w:val="Hyperlink"/>
                  <w:rFonts w:eastAsia="Times New Roman"/>
                </w:rPr>
                <w:t>arties</w:t>
              </w:r>
              <w:r w:rsidR="00190C87" w:rsidRPr="005F26A7">
                <w:rPr>
                  <w:rStyle w:val="Hyperlink"/>
                  <w:rFonts w:eastAsia="Times New Roman"/>
                </w:rPr>
                <w:t>)</w:t>
              </w:r>
            </w:hyperlink>
            <w:r w:rsidR="000C60E1" w:rsidRPr="000C60E1">
              <w:rPr>
                <w:rFonts w:eastAsia="Times New Roman"/>
              </w:rPr>
              <w:t xml:space="preserve"> </w:t>
            </w:r>
          </w:p>
          <w:p w14:paraId="0D293DBF" w14:textId="77777777" w:rsidR="000C60E1" w:rsidRPr="00033ABD" w:rsidRDefault="00000000" w:rsidP="00DA096E">
            <w:pPr>
              <w:pStyle w:val="ListParagraph"/>
              <w:widowControl/>
              <w:numPr>
                <w:ilvl w:val="0"/>
                <w:numId w:val="47"/>
              </w:numPr>
              <w:autoSpaceDE/>
              <w:autoSpaceDN/>
              <w:spacing w:before="160" w:after="160"/>
              <w:ind w:right="0"/>
              <w:jc w:val="left"/>
              <w:textAlignment w:val="baseline"/>
              <w:rPr>
                <w:rStyle w:val="Hyperlink"/>
                <w:rFonts w:eastAsia="Times New Roman"/>
                <w:color w:val="auto"/>
                <w:u w:val="none"/>
              </w:rPr>
            </w:pPr>
            <w:hyperlink r:id="rId18" w:history="1">
              <w:r w:rsidR="000C60E1" w:rsidRPr="000C60E1">
                <w:rPr>
                  <w:rStyle w:val="Hyperlink"/>
                  <w:rFonts w:eastAsia="Times New Roman"/>
                </w:rPr>
                <w:t>Protect data shared with cloud services and other third parties</w:t>
              </w:r>
            </w:hyperlink>
          </w:p>
          <w:p w14:paraId="33879089" w14:textId="62F9CA69" w:rsidR="007B1E1F" w:rsidRPr="00ED5830" w:rsidRDefault="007B1E1F" w:rsidP="00E348C8">
            <w:pPr>
              <w:pStyle w:val="NormalWeb"/>
              <w:spacing w:before="0" w:beforeAutospacing="0" w:after="0" w:afterAutospacing="0"/>
            </w:pPr>
            <w:r w:rsidRPr="4DF9E500">
              <w:rPr>
                <w:rFonts w:ascii="Arial" w:hAnsi="Arial" w:cs="Arial"/>
                <w:sz w:val="22"/>
                <w:szCs w:val="22"/>
              </w:rPr>
              <w:t xml:space="preserve">Use of centrally provisioned, common IT infrastructure and services provided by UITS often fulfills many of these requirements. Check with </w:t>
            </w:r>
            <w:r w:rsidR="00E40670">
              <w:rPr>
                <w:rFonts w:ascii="Arial" w:hAnsi="Arial" w:cs="Arial"/>
                <w:sz w:val="22"/>
                <w:szCs w:val="22"/>
              </w:rPr>
              <w:t xml:space="preserve">the </w:t>
            </w:r>
            <w:r w:rsidRPr="4DF9E500">
              <w:rPr>
                <w:rFonts w:ascii="Arial" w:hAnsi="Arial" w:cs="Arial"/>
                <w:sz w:val="22"/>
                <w:szCs w:val="22"/>
              </w:rPr>
              <w:t>service owner for details.</w:t>
            </w:r>
            <w:r w:rsidR="00F2497B">
              <w:t xml:space="preserve"> </w:t>
            </w:r>
          </w:p>
        </w:tc>
      </w:tr>
      <w:tr w:rsidR="000C60E1" w:rsidRPr="000C60E1" w14:paraId="57016C33" w14:textId="77777777" w:rsidTr="05B1B4E2">
        <w:trPr>
          <w:trHeight w:val="300"/>
        </w:trPr>
        <w:tc>
          <w:tcPr>
            <w:tcW w:w="3135" w:type="dxa"/>
            <w:shd w:val="clear" w:color="auto" w:fill="D9D9D9" w:themeFill="background1" w:themeFillShade="D9"/>
            <w:hideMark/>
          </w:tcPr>
          <w:p w14:paraId="641FEE37" w14:textId="77777777" w:rsidR="000C60E1" w:rsidRPr="000C60E1" w:rsidRDefault="000C60E1" w:rsidP="00BF032E">
            <w:pPr>
              <w:textAlignment w:val="baseline"/>
              <w:rPr>
                <w:rFonts w:eastAsia="Times New Roman"/>
              </w:rPr>
            </w:pPr>
            <w:r w:rsidRPr="000C60E1">
              <w:rPr>
                <w:rFonts w:eastAsia="Times New Roman"/>
                <w:b/>
                <w:bCs/>
                <w:color w:val="000000"/>
              </w:rPr>
              <w:t>NIST Cross Reference</w:t>
            </w:r>
            <w:r w:rsidRPr="000C60E1">
              <w:rPr>
                <w:rFonts w:eastAsia="Times New Roman"/>
                <w:color w:val="000000"/>
              </w:rPr>
              <w:t>  </w:t>
            </w:r>
          </w:p>
        </w:tc>
        <w:tc>
          <w:tcPr>
            <w:tcW w:w="6195" w:type="dxa"/>
            <w:gridSpan w:val="3"/>
            <w:shd w:val="clear" w:color="auto" w:fill="auto"/>
            <w:hideMark/>
          </w:tcPr>
          <w:p w14:paraId="38029B02" w14:textId="77777777" w:rsidR="000C60E1" w:rsidRPr="000C60E1" w:rsidRDefault="000C60E1" w:rsidP="00BF032E">
            <w:pPr>
              <w:textAlignment w:val="baseline"/>
              <w:rPr>
                <w:rFonts w:eastAsia="Times New Roman"/>
              </w:rPr>
            </w:pPr>
            <w:r w:rsidRPr="000C60E1">
              <w:rPr>
                <w:rFonts w:eastAsia="Times New Roman"/>
              </w:rPr>
              <w:t>SA-9</w:t>
            </w:r>
          </w:p>
        </w:tc>
      </w:tr>
    </w:tbl>
    <w:p w14:paraId="6D933463" w14:textId="77777777" w:rsidR="000C60E1" w:rsidRPr="000C60E1" w:rsidRDefault="000C60E1" w:rsidP="000C60E1">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0C60E1" w:rsidRPr="000C60E1" w14:paraId="5BAE7CCF" w14:textId="77777777" w:rsidTr="05B1B4E2">
        <w:tc>
          <w:tcPr>
            <w:tcW w:w="3135" w:type="dxa"/>
            <w:shd w:val="clear" w:color="auto" w:fill="D9D9D9" w:themeFill="background1" w:themeFillShade="D9"/>
            <w:hideMark/>
          </w:tcPr>
          <w:p w14:paraId="434DA616" w14:textId="27EA5585" w:rsidR="000C60E1" w:rsidRPr="000C60E1" w:rsidRDefault="00F93DEE" w:rsidP="00F93DEE">
            <w:pPr>
              <w:textAlignment w:val="baseline"/>
              <w:rPr>
                <w:rFonts w:eastAsia="Times New Roman"/>
              </w:rPr>
            </w:pPr>
            <w:r>
              <w:rPr>
                <w:rFonts w:eastAsia="Times New Roman"/>
                <w:b/>
                <w:bCs/>
              </w:rPr>
              <w:t>Control:</w:t>
            </w:r>
          </w:p>
        </w:tc>
        <w:tc>
          <w:tcPr>
            <w:tcW w:w="6195" w:type="dxa"/>
            <w:gridSpan w:val="3"/>
            <w:hideMark/>
          </w:tcPr>
          <w:p w14:paraId="14E97808" w14:textId="2E949554" w:rsidR="000C60E1" w:rsidRPr="000C60E1" w:rsidRDefault="007A3EC7" w:rsidP="00F93DEE">
            <w:pPr>
              <w:textAlignment w:val="baseline"/>
              <w:rPr>
                <w:rFonts w:eastAsia="Times New Roman"/>
              </w:rPr>
            </w:pPr>
            <w:r w:rsidRPr="007A3EC7">
              <w:rPr>
                <w:rFonts w:eastAsia="Times New Roman"/>
                <w:b/>
                <w:bCs/>
                <w:color w:val="000000"/>
              </w:rPr>
              <w:t>Unsupported System Components</w:t>
            </w:r>
          </w:p>
        </w:tc>
      </w:tr>
      <w:tr w:rsidR="000C60E1" w:rsidRPr="000C60E1" w14:paraId="3AEF70D9" w14:textId="77777777" w:rsidTr="05B1B4E2">
        <w:tc>
          <w:tcPr>
            <w:tcW w:w="0" w:type="auto"/>
            <w:shd w:val="clear" w:color="auto" w:fill="D9D9D9" w:themeFill="background1" w:themeFillShade="D9"/>
            <w:vAlign w:val="center"/>
            <w:hideMark/>
          </w:tcPr>
          <w:p w14:paraId="4FF6E9FD" w14:textId="7C7A8F1D" w:rsidR="000C60E1" w:rsidRPr="007A3EC7" w:rsidRDefault="007A3EC7" w:rsidP="00BF032E">
            <w:pPr>
              <w:rPr>
                <w:rFonts w:eastAsia="Times New Roman"/>
                <w:b/>
                <w:bCs/>
              </w:rPr>
            </w:pPr>
            <w:r>
              <w:rPr>
                <w:rFonts w:eastAsia="Times New Roman"/>
                <w:b/>
                <w:bCs/>
              </w:rPr>
              <w:t>Required for:</w:t>
            </w:r>
          </w:p>
        </w:tc>
        <w:tc>
          <w:tcPr>
            <w:tcW w:w="2055" w:type="dxa"/>
            <w:shd w:val="clear" w:color="auto" w:fill="FF3300"/>
            <w:hideMark/>
          </w:tcPr>
          <w:p w14:paraId="4E7B721D" w14:textId="77777777" w:rsidR="000C60E1" w:rsidRPr="000C60E1" w:rsidRDefault="000C60E1" w:rsidP="00BF032E">
            <w:pPr>
              <w:textAlignment w:val="baseline"/>
              <w:rPr>
                <w:rFonts w:eastAsia="Times New Roman"/>
              </w:rPr>
            </w:pPr>
            <w:r w:rsidRPr="000C60E1">
              <w:rPr>
                <w:rFonts w:eastAsia="Times New Roman"/>
                <w:b/>
                <w:bCs/>
                <w:color w:val="000000"/>
              </w:rPr>
              <w:t>High</w:t>
            </w:r>
            <w:r w:rsidRPr="000C60E1">
              <w:rPr>
                <w:rFonts w:eastAsia="Times New Roman"/>
                <w:color w:val="000000"/>
              </w:rPr>
              <w:t>  </w:t>
            </w:r>
          </w:p>
        </w:tc>
        <w:tc>
          <w:tcPr>
            <w:tcW w:w="2100" w:type="dxa"/>
            <w:shd w:val="clear" w:color="auto" w:fill="00B050"/>
            <w:hideMark/>
          </w:tcPr>
          <w:p w14:paraId="70D5AF41" w14:textId="77777777" w:rsidR="000C60E1" w:rsidRPr="000C60E1" w:rsidRDefault="000C60E1" w:rsidP="00BF032E">
            <w:pPr>
              <w:textAlignment w:val="baseline"/>
              <w:rPr>
                <w:rFonts w:eastAsia="Times New Roman"/>
              </w:rPr>
            </w:pPr>
            <w:r w:rsidRPr="000C60E1">
              <w:rPr>
                <w:rFonts w:eastAsia="Times New Roman"/>
                <w:b/>
                <w:bCs/>
                <w:color w:val="000000"/>
              </w:rPr>
              <w:t>Moderate</w:t>
            </w:r>
            <w:r w:rsidRPr="000C60E1">
              <w:rPr>
                <w:rFonts w:eastAsia="Times New Roman"/>
                <w:color w:val="000000"/>
              </w:rPr>
              <w:t> </w:t>
            </w:r>
          </w:p>
        </w:tc>
        <w:tc>
          <w:tcPr>
            <w:tcW w:w="2040" w:type="dxa"/>
            <w:shd w:val="clear" w:color="auto" w:fill="00B0F0"/>
            <w:hideMark/>
          </w:tcPr>
          <w:p w14:paraId="50B13FF5" w14:textId="77777777" w:rsidR="000C60E1" w:rsidRPr="000C60E1" w:rsidRDefault="000C60E1" w:rsidP="00BF032E">
            <w:pPr>
              <w:textAlignment w:val="baseline"/>
              <w:rPr>
                <w:rFonts w:eastAsia="Times New Roman"/>
              </w:rPr>
            </w:pPr>
            <w:r w:rsidRPr="000C60E1">
              <w:rPr>
                <w:rFonts w:eastAsia="Times New Roman"/>
                <w:b/>
                <w:bCs/>
                <w:color w:val="000000"/>
              </w:rPr>
              <w:t>Low</w:t>
            </w:r>
            <w:r w:rsidRPr="000C60E1">
              <w:rPr>
                <w:rFonts w:eastAsia="Times New Roman"/>
                <w:color w:val="000000"/>
              </w:rPr>
              <w:t>  </w:t>
            </w:r>
          </w:p>
        </w:tc>
      </w:tr>
      <w:tr w:rsidR="000C60E1" w:rsidRPr="000C60E1" w14:paraId="6C0364F4" w14:textId="77777777" w:rsidTr="05B1B4E2">
        <w:tc>
          <w:tcPr>
            <w:tcW w:w="3135" w:type="dxa"/>
            <w:shd w:val="clear" w:color="auto" w:fill="D9D9D9" w:themeFill="background1" w:themeFillShade="D9"/>
            <w:hideMark/>
          </w:tcPr>
          <w:p w14:paraId="0F4ED22A" w14:textId="7EEE5F41" w:rsidR="000C60E1" w:rsidRPr="000C60E1" w:rsidRDefault="000C60E1" w:rsidP="00BF032E">
            <w:pPr>
              <w:textAlignment w:val="baseline"/>
              <w:rPr>
                <w:rFonts w:eastAsia="Times New Roman"/>
              </w:rPr>
            </w:pPr>
            <w:r w:rsidRPr="000C60E1">
              <w:rPr>
                <w:rFonts w:eastAsia="Times New Roman"/>
                <w:b/>
                <w:bCs/>
                <w:color w:val="000000"/>
              </w:rPr>
              <w:t>IU Implementation</w:t>
            </w:r>
            <w:r w:rsidRPr="000C60E1">
              <w:rPr>
                <w:rFonts w:eastAsia="Times New Roman"/>
                <w:color w:val="000000"/>
              </w:rPr>
              <w:t>  </w:t>
            </w:r>
          </w:p>
        </w:tc>
        <w:tc>
          <w:tcPr>
            <w:tcW w:w="6195" w:type="dxa"/>
            <w:gridSpan w:val="3"/>
            <w:shd w:val="clear" w:color="auto" w:fill="auto"/>
            <w:hideMark/>
          </w:tcPr>
          <w:p w14:paraId="5DE15133" w14:textId="77777777" w:rsidR="000C60E1" w:rsidRPr="000C60E1" w:rsidRDefault="000C60E1" w:rsidP="00BF032E">
            <w:r w:rsidRPr="000C60E1">
              <w:t>Replace system components (including applications and operating systems) when support for the components is no longer available.</w:t>
            </w:r>
          </w:p>
          <w:p w14:paraId="27F4F75B" w14:textId="18F82CC6" w:rsidR="000C60E1" w:rsidRDefault="000C60E1" w:rsidP="00BF032E">
            <w:r w:rsidRPr="000C60E1">
              <w:t>Alternatives can include:</w:t>
            </w:r>
          </w:p>
          <w:p w14:paraId="7BC23220" w14:textId="77777777" w:rsidR="000C60E1" w:rsidRPr="000C60E1" w:rsidRDefault="000C60E1" w:rsidP="00DA096E">
            <w:pPr>
              <w:pStyle w:val="ListParagraph"/>
              <w:widowControl/>
              <w:numPr>
                <w:ilvl w:val="0"/>
                <w:numId w:val="48"/>
              </w:numPr>
              <w:autoSpaceDE/>
              <w:autoSpaceDN/>
              <w:spacing w:before="160" w:after="160"/>
              <w:ind w:right="0"/>
              <w:jc w:val="left"/>
            </w:pPr>
            <w:r w:rsidRPr="000C60E1">
              <w:t>Arranging for in-house support for developing customized patches for critical software components; or</w:t>
            </w:r>
          </w:p>
          <w:p w14:paraId="17215679" w14:textId="235A71F5" w:rsidR="000C60E1" w:rsidRPr="000C60E1" w:rsidRDefault="170F12F7" w:rsidP="00DA096E">
            <w:pPr>
              <w:pStyle w:val="ListParagraph"/>
              <w:widowControl/>
              <w:numPr>
                <w:ilvl w:val="0"/>
                <w:numId w:val="48"/>
              </w:numPr>
              <w:autoSpaceDE/>
              <w:autoSpaceDN/>
              <w:spacing w:before="160" w:after="160"/>
              <w:ind w:right="0"/>
              <w:jc w:val="left"/>
            </w:pPr>
            <w:r>
              <w:t>Contractually obtaining ongoing support for the unsupported components</w:t>
            </w:r>
            <w:r w:rsidR="1A9F558A">
              <w:t>; or</w:t>
            </w:r>
          </w:p>
          <w:p w14:paraId="6409EE2F" w14:textId="0B1D36D0" w:rsidR="000C60E1" w:rsidRPr="000C60E1" w:rsidRDefault="67F80949" w:rsidP="00DA096E">
            <w:pPr>
              <w:pStyle w:val="ListParagraph"/>
              <w:widowControl/>
              <w:numPr>
                <w:ilvl w:val="0"/>
                <w:numId w:val="48"/>
              </w:numPr>
              <w:autoSpaceDE/>
              <w:autoSpaceDN/>
              <w:spacing w:before="160" w:after="160"/>
              <w:ind w:right="0"/>
              <w:jc w:val="left"/>
            </w:pPr>
            <w:r>
              <w:t>Implementing compensating controls that address the risk of operating unsupported components.</w:t>
            </w:r>
          </w:p>
        </w:tc>
      </w:tr>
      <w:tr w:rsidR="000C60E1" w:rsidRPr="000C60E1" w14:paraId="3214CD58" w14:textId="77777777" w:rsidTr="05B1B4E2">
        <w:trPr>
          <w:trHeight w:val="300"/>
        </w:trPr>
        <w:tc>
          <w:tcPr>
            <w:tcW w:w="3135" w:type="dxa"/>
            <w:shd w:val="clear" w:color="auto" w:fill="D9D9D9" w:themeFill="background1" w:themeFillShade="D9"/>
            <w:hideMark/>
          </w:tcPr>
          <w:p w14:paraId="5944C359" w14:textId="19C94D2E" w:rsidR="000C60E1" w:rsidRPr="000C60E1" w:rsidRDefault="000C60E1" w:rsidP="00BF032E">
            <w:pPr>
              <w:textAlignment w:val="baseline"/>
              <w:rPr>
                <w:rFonts w:eastAsia="Times New Roman"/>
              </w:rPr>
            </w:pPr>
            <w:r w:rsidRPr="000C60E1">
              <w:rPr>
                <w:b/>
              </w:rPr>
              <w:t>Notes</w:t>
            </w:r>
          </w:p>
        </w:tc>
        <w:tc>
          <w:tcPr>
            <w:tcW w:w="6195" w:type="dxa"/>
            <w:gridSpan w:val="3"/>
            <w:shd w:val="clear" w:color="auto" w:fill="auto"/>
            <w:hideMark/>
          </w:tcPr>
          <w:p w14:paraId="7FD0C323" w14:textId="37D19EEB" w:rsidR="007B1E1F" w:rsidRDefault="007B1E1F" w:rsidP="009B28BE">
            <w:r w:rsidRPr="007C6255">
              <w:t xml:space="preserve">Use of centrally provisioned, common IT infrastructure and services provided by UITS often fulfills many of these requirements. Check with </w:t>
            </w:r>
            <w:r w:rsidR="00FA4454">
              <w:t xml:space="preserve">the </w:t>
            </w:r>
            <w:r w:rsidRPr="007C6255">
              <w:t>service owner for details.</w:t>
            </w:r>
          </w:p>
          <w:p w14:paraId="3E071DF3" w14:textId="01C5A485" w:rsidR="000C60E1" w:rsidRPr="009B28BE" w:rsidRDefault="007218A2" w:rsidP="009B28BE">
            <w:pPr>
              <w:rPr>
                <w:rFonts w:eastAsia="Times New Roman"/>
              </w:rPr>
            </w:pPr>
            <w:r>
              <w:t xml:space="preserve">Applications for grants should consider the </w:t>
            </w:r>
            <w:r w:rsidR="00AC6C37">
              <w:t xml:space="preserve">long-term </w:t>
            </w:r>
            <w:r>
              <w:t xml:space="preserve">cost of </w:t>
            </w:r>
            <w:r w:rsidR="00F74DA4">
              <w:t xml:space="preserve">replacing system components </w:t>
            </w:r>
            <w:r w:rsidR="009260EA">
              <w:t xml:space="preserve">for which support may cease prior to the completion of the </w:t>
            </w:r>
            <w:r w:rsidR="00AC6C37">
              <w:t>project/study.</w:t>
            </w:r>
          </w:p>
        </w:tc>
      </w:tr>
      <w:tr w:rsidR="000C60E1" w:rsidRPr="000C60E1" w14:paraId="12739DCC" w14:textId="77777777" w:rsidTr="05B1B4E2">
        <w:trPr>
          <w:trHeight w:val="300"/>
        </w:trPr>
        <w:tc>
          <w:tcPr>
            <w:tcW w:w="3135" w:type="dxa"/>
            <w:shd w:val="clear" w:color="auto" w:fill="D9D9D9" w:themeFill="background1" w:themeFillShade="D9"/>
            <w:hideMark/>
          </w:tcPr>
          <w:p w14:paraId="6316692E" w14:textId="77777777" w:rsidR="000C60E1" w:rsidRPr="000C60E1" w:rsidRDefault="000C60E1" w:rsidP="00BF032E">
            <w:pPr>
              <w:textAlignment w:val="baseline"/>
              <w:rPr>
                <w:rFonts w:eastAsia="Times New Roman"/>
              </w:rPr>
            </w:pPr>
            <w:r w:rsidRPr="000C60E1">
              <w:rPr>
                <w:rFonts w:eastAsia="Times New Roman"/>
                <w:b/>
                <w:bCs/>
                <w:color w:val="000000"/>
              </w:rPr>
              <w:t>NIST Cross Reference</w:t>
            </w:r>
            <w:r w:rsidRPr="000C60E1">
              <w:rPr>
                <w:rFonts w:eastAsia="Times New Roman"/>
                <w:color w:val="000000"/>
              </w:rPr>
              <w:t>  </w:t>
            </w:r>
          </w:p>
        </w:tc>
        <w:tc>
          <w:tcPr>
            <w:tcW w:w="6195" w:type="dxa"/>
            <w:gridSpan w:val="3"/>
            <w:shd w:val="clear" w:color="auto" w:fill="auto"/>
            <w:hideMark/>
          </w:tcPr>
          <w:p w14:paraId="6DCDFD19" w14:textId="77777777" w:rsidR="000C60E1" w:rsidRPr="000C60E1" w:rsidRDefault="000C60E1" w:rsidP="00BF032E">
            <w:pPr>
              <w:textAlignment w:val="baseline"/>
              <w:rPr>
                <w:rFonts w:eastAsia="Times New Roman"/>
              </w:rPr>
            </w:pPr>
            <w:r w:rsidRPr="000C60E1">
              <w:rPr>
                <w:rFonts w:eastAsia="Times New Roman"/>
              </w:rPr>
              <w:t>SA-22</w:t>
            </w:r>
          </w:p>
        </w:tc>
      </w:tr>
    </w:tbl>
    <w:p w14:paraId="34D1F973" w14:textId="77777777" w:rsidR="000C60E1" w:rsidRDefault="000C60E1" w:rsidP="00C50A02">
      <w:pPr>
        <w:ind w:left="115"/>
        <w:outlineLvl w:val="2"/>
      </w:pPr>
    </w:p>
    <w:p w14:paraId="04FAB579" w14:textId="03B0DEC2" w:rsidR="008B4995" w:rsidRDefault="00B31F2A" w:rsidP="008B4995">
      <w:pPr>
        <w:pStyle w:val="Heading2"/>
        <w:spacing w:before="163"/>
      </w:pPr>
      <w:r>
        <w:t>Definitions</w:t>
      </w:r>
    </w:p>
    <w:p w14:paraId="20FC6817" w14:textId="5AA2AE42" w:rsidR="00FA5997" w:rsidRDefault="00FA5997" w:rsidP="00A84437">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8B4995">
      <w:pPr>
        <w:pStyle w:val="Heading2"/>
        <w:spacing w:before="163"/>
      </w:pPr>
      <w:r>
        <w:t xml:space="preserve">Sanctions </w:t>
      </w:r>
    </w:p>
    <w:p w14:paraId="44578386" w14:textId="7A12D530" w:rsidR="00985B3C" w:rsidRPr="00985B3C" w:rsidRDefault="00985B3C" w:rsidP="00985B3C">
      <w:pPr>
        <w:ind w:left="115"/>
        <w:rPr>
          <w:bCs/>
          <w:iCs/>
        </w:rPr>
      </w:pPr>
      <w:r w:rsidRPr="00985B3C">
        <w:rPr>
          <w:bCs/>
          <w:iCs/>
        </w:rPr>
        <w:t xml:space="preserve">Indiana University will handle reports of misuse and abuse of information and information technology resources in </w:t>
      </w:r>
      <w:r w:rsidRPr="00985B3C">
        <w:rPr>
          <w:bCs/>
          <w:iCs/>
        </w:rPr>
        <w:lastRenderedPageBreak/>
        <w:t>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Provost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19" w:history="1">
        <w:r w:rsidR="0001340B" w:rsidRPr="00DA096E">
          <w:rPr>
            <w:rStyle w:val="Hyperlink"/>
            <w:bCs/>
            <w:iCs/>
          </w:rPr>
          <w:t>P</w:t>
        </w:r>
        <w:r w:rsidRPr="00DA096E">
          <w:rPr>
            <w:rStyle w:val="Hyperlink"/>
            <w:bCs/>
            <w:iCs/>
          </w:rPr>
          <w:t xml:space="preserve">olicy IT-02 </w:t>
        </w:r>
        <w:r w:rsidR="0001340B" w:rsidRPr="00DA096E">
          <w:rPr>
            <w:rStyle w:val="Hyperlink"/>
            <w:bCs/>
            <w:iCs/>
          </w:rPr>
          <w:t>(</w:t>
        </w:r>
        <w:r w:rsidRPr="00DA096E">
          <w:rPr>
            <w:rStyle w:val="Hyperlink"/>
            <w:bCs/>
            <w:iCs/>
          </w:rPr>
          <w:t>Misuse and Abuse of Information Technology Resources</w:t>
        </w:r>
        <w:r w:rsidR="0001340B" w:rsidRPr="00DA096E">
          <w:rPr>
            <w:rStyle w:val="Hyperlink"/>
            <w:bCs/>
            <w:iCs/>
          </w:rPr>
          <w:t>)</w:t>
        </w:r>
      </w:hyperlink>
      <w:r w:rsidRPr="00985B3C">
        <w:rPr>
          <w:bCs/>
          <w:iCs/>
        </w:rPr>
        <w:t xml:space="preserve"> for more detail</w:t>
      </w:r>
      <w:r w:rsidR="00DA096E">
        <w:rPr>
          <w:bCs/>
          <w:iCs/>
        </w:rPr>
        <w:t>s</w:t>
      </w:r>
      <w:r w:rsidRPr="00985B3C">
        <w:rPr>
          <w:bCs/>
          <w:iCs/>
        </w:rPr>
        <w:t>.</w:t>
      </w:r>
    </w:p>
    <w:p w14:paraId="6C5D9121" w14:textId="6434224D" w:rsidR="00985B3C" w:rsidRPr="00985B3C" w:rsidRDefault="00985B3C" w:rsidP="00985B3C">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5C26BE">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5C26BE">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5C26BE">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5C26BE">
            <w:pPr>
              <w:pStyle w:val="Heading2"/>
              <w:rPr>
                <w:b w:val="0"/>
                <w:bCs w:val="0"/>
                <w:sz w:val="20"/>
                <w:szCs w:val="20"/>
              </w:rPr>
            </w:pPr>
            <w:hyperlink r:id="rId20"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01ECA556" w14:textId="77777777" w:rsidR="002B22D3" w:rsidRDefault="002B22D3">
      <w:pPr>
        <w:pStyle w:val="Heading2"/>
      </w:pPr>
    </w:p>
    <w:p w14:paraId="3EAD87C9" w14:textId="522F76C8" w:rsidR="00CA2B94" w:rsidRDefault="00487F37" w:rsidP="005757BA">
      <w:pPr>
        <w:pStyle w:val="Heading2"/>
        <w:spacing w:before="164"/>
      </w:pPr>
      <w:r>
        <w:t>History</w:t>
      </w:r>
    </w:p>
    <w:p w14:paraId="2EED2F2F" w14:textId="16454647" w:rsidR="00773FBE" w:rsidRDefault="00773FBE" w:rsidP="00773FBE">
      <w:pPr>
        <w:ind w:left="115"/>
        <w:jc w:val="both"/>
      </w:pPr>
      <w:r>
        <w:t>April 7, 2023 revised after stakeholder feedback</w:t>
      </w:r>
    </w:p>
    <w:p w14:paraId="4D80DB6F" w14:textId="2302A767" w:rsidR="00732CBE" w:rsidRPr="00732CBE" w:rsidRDefault="00732CBE" w:rsidP="00540F09">
      <w:pPr>
        <w:ind w:left="115"/>
        <w:jc w:val="both"/>
      </w:pPr>
      <w:r w:rsidRPr="00732CBE">
        <w:t>February 12, 2022 draft for review</w:t>
      </w:r>
    </w:p>
    <w:sectPr w:rsidR="00732CBE" w:rsidRPr="00732CBE" w:rsidSect="00B460C9">
      <w:footerReference w:type="default" r:id="rId21"/>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8C1B" w14:textId="77777777" w:rsidR="00B460C9" w:rsidRDefault="00B460C9">
      <w:r>
        <w:separator/>
      </w:r>
    </w:p>
  </w:endnote>
  <w:endnote w:type="continuationSeparator" w:id="0">
    <w:p w14:paraId="44921ED0" w14:textId="77777777" w:rsidR="00B460C9" w:rsidRDefault="00B4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AB10" w14:textId="77777777" w:rsidR="00B460C9" w:rsidRDefault="00B460C9">
      <w:r>
        <w:separator/>
      </w:r>
    </w:p>
  </w:footnote>
  <w:footnote w:type="continuationSeparator" w:id="0">
    <w:p w14:paraId="17F0C036" w14:textId="77777777" w:rsidR="00B460C9" w:rsidRDefault="00B4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1"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0F402F0C"/>
    <w:multiLevelType w:val="hybridMultilevel"/>
    <w:tmpl w:val="160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681536"/>
    <w:multiLevelType w:val="hybridMultilevel"/>
    <w:tmpl w:val="CAD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C1107"/>
    <w:multiLevelType w:val="hybridMultilevel"/>
    <w:tmpl w:val="D60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0721B3"/>
    <w:multiLevelType w:val="hybridMultilevel"/>
    <w:tmpl w:val="0C1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87D7B"/>
    <w:multiLevelType w:val="hybridMultilevel"/>
    <w:tmpl w:val="E6C262C2"/>
    <w:lvl w:ilvl="0" w:tplc="04090019">
      <w:start w:val="1"/>
      <w:numFmt w:val="lowerLetter"/>
      <w:lvlText w:val="%1."/>
      <w:lvlJc w:val="left"/>
      <w:pPr>
        <w:ind w:left="720" w:hanging="360"/>
      </w:pPr>
      <w:rPr>
        <w:rFonts w:hint="default"/>
      </w:rPr>
    </w:lvl>
    <w:lvl w:ilvl="1" w:tplc="01DE248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1183E"/>
    <w:multiLevelType w:val="hybridMultilevel"/>
    <w:tmpl w:val="4ED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74C13"/>
    <w:multiLevelType w:val="hybridMultilevel"/>
    <w:tmpl w:val="892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D24EF"/>
    <w:multiLevelType w:val="hybridMultilevel"/>
    <w:tmpl w:val="1CC0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CA1B5C"/>
    <w:multiLevelType w:val="hybridMultilevel"/>
    <w:tmpl w:val="7EF62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32F4A"/>
    <w:multiLevelType w:val="hybridMultilevel"/>
    <w:tmpl w:val="E570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F7CB4"/>
    <w:multiLevelType w:val="hybridMultilevel"/>
    <w:tmpl w:val="96F271E4"/>
    <w:lvl w:ilvl="0" w:tplc="98AA2AF4">
      <w:start w:val="1"/>
      <w:numFmt w:val="bullet"/>
      <w:lvlText w:val=""/>
      <w:lvlJc w:val="left"/>
      <w:pPr>
        <w:ind w:left="720" w:hanging="360"/>
      </w:pPr>
      <w:rPr>
        <w:rFonts w:ascii="Symbol" w:hAnsi="Symbol" w:hint="default"/>
      </w:rPr>
    </w:lvl>
    <w:lvl w:ilvl="1" w:tplc="1E8A05AA">
      <w:start w:val="1"/>
      <w:numFmt w:val="bullet"/>
      <w:lvlText w:val="o"/>
      <w:lvlJc w:val="left"/>
      <w:pPr>
        <w:ind w:left="1440" w:hanging="360"/>
      </w:pPr>
      <w:rPr>
        <w:rFonts w:ascii="Courier New" w:hAnsi="Courier New" w:hint="default"/>
      </w:rPr>
    </w:lvl>
    <w:lvl w:ilvl="2" w:tplc="C3E607B6">
      <w:start w:val="1"/>
      <w:numFmt w:val="bullet"/>
      <w:lvlText w:val=""/>
      <w:lvlJc w:val="left"/>
      <w:pPr>
        <w:ind w:left="2160" w:hanging="360"/>
      </w:pPr>
      <w:rPr>
        <w:rFonts w:ascii="Wingdings" w:hAnsi="Wingdings" w:hint="default"/>
      </w:rPr>
    </w:lvl>
    <w:lvl w:ilvl="3" w:tplc="4296E7A2">
      <w:start w:val="1"/>
      <w:numFmt w:val="bullet"/>
      <w:lvlText w:val=""/>
      <w:lvlJc w:val="left"/>
      <w:pPr>
        <w:ind w:left="2880" w:hanging="360"/>
      </w:pPr>
      <w:rPr>
        <w:rFonts w:ascii="Symbol" w:hAnsi="Symbol" w:hint="default"/>
      </w:rPr>
    </w:lvl>
    <w:lvl w:ilvl="4" w:tplc="E6A02C74">
      <w:start w:val="1"/>
      <w:numFmt w:val="bullet"/>
      <w:lvlText w:val="o"/>
      <w:lvlJc w:val="left"/>
      <w:pPr>
        <w:ind w:left="3600" w:hanging="360"/>
      </w:pPr>
      <w:rPr>
        <w:rFonts w:ascii="Courier New" w:hAnsi="Courier New" w:hint="default"/>
      </w:rPr>
    </w:lvl>
    <w:lvl w:ilvl="5" w:tplc="D518A982">
      <w:start w:val="1"/>
      <w:numFmt w:val="bullet"/>
      <w:lvlText w:val=""/>
      <w:lvlJc w:val="left"/>
      <w:pPr>
        <w:ind w:left="4320" w:hanging="360"/>
      </w:pPr>
      <w:rPr>
        <w:rFonts w:ascii="Wingdings" w:hAnsi="Wingdings" w:hint="default"/>
      </w:rPr>
    </w:lvl>
    <w:lvl w:ilvl="6" w:tplc="80D4B3CE">
      <w:start w:val="1"/>
      <w:numFmt w:val="bullet"/>
      <w:lvlText w:val=""/>
      <w:lvlJc w:val="left"/>
      <w:pPr>
        <w:ind w:left="5040" w:hanging="360"/>
      </w:pPr>
      <w:rPr>
        <w:rFonts w:ascii="Symbol" w:hAnsi="Symbol" w:hint="default"/>
      </w:rPr>
    </w:lvl>
    <w:lvl w:ilvl="7" w:tplc="812855D2">
      <w:start w:val="1"/>
      <w:numFmt w:val="bullet"/>
      <w:lvlText w:val="o"/>
      <w:lvlJc w:val="left"/>
      <w:pPr>
        <w:ind w:left="5760" w:hanging="360"/>
      </w:pPr>
      <w:rPr>
        <w:rFonts w:ascii="Courier New" w:hAnsi="Courier New" w:hint="default"/>
      </w:rPr>
    </w:lvl>
    <w:lvl w:ilvl="8" w:tplc="BC28E008">
      <w:start w:val="1"/>
      <w:numFmt w:val="bullet"/>
      <w:lvlText w:val=""/>
      <w:lvlJc w:val="left"/>
      <w:pPr>
        <w:ind w:left="6480" w:hanging="360"/>
      </w:pPr>
      <w:rPr>
        <w:rFonts w:ascii="Wingdings" w:hAnsi="Wingdings" w:hint="default"/>
      </w:rPr>
    </w:lvl>
  </w:abstractNum>
  <w:abstractNum w:abstractNumId="24"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F343F"/>
    <w:multiLevelType w:val="hybridMultilevel"/>
    <w:tmpl w:val="2B9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5025D"/>
    <w:multiLevelType w:val="hybridMultilevel"/>
    <w:tmpl w:val="A41A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31"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32"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33" w15:restartNumberingAfterBreak="0">
    <w:nsid w:val="4F6A4BAA"/>
    <w:multiLevelType w:val="hybridMultilevel"/>
    <w:tmpl w:val="1F60EE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37"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93C20"/>
    <w:multiLevelType w:val="hybridMultilevel"/>
    <w:tmpl w:val="742A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87CAC"/>
    <w:multiLevelType w:val="hybridMultilevel"/>
    <w:tmpl w:val="41A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86F28"/>
    <w:multiLevelType w:val="hybridMultilevel"/>
    <w:tmpl w:val="621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0501579">
    <w:abstractNumId w:val="3"/>
  </w:num>
  <w:num w:numId="2" w16cid:durableId="1238201203">
    <w:abstractNumId w:val="44"/>
  </w:num>
  <w:num w:numId="3" w16cid:durableId="2074498109">
    <w:abstractNumId w:val="31"/>
  </w:num>
  <w:num w:numId="4" w16cid:durableId="1857688802">
    <w:abstractNumId w:val="36"/>
  </w:num>
  <w:num w:numId="5" w16cid:durableId="979654859">
    <w:abstractNumId w:val="29"/>
  </w:num>
  <w:num w:numId="6" w16cid:durableId="935672994">
    <w:abstractNumId w:val="1"/>
  </w:num>
  <w:num w:numId="7" w16cid:durableId="108673306">
    <w:abstractNumId w:val="16"/>
  </w:num>
  <w:num w:numId="8" w16cid:durableId="1420904045">
    <w:abstractNumId w:val="37"/>
  </w:num>
  <w:num w:numId="9" w16cid:durableId="549659060">
    <w:abstractNumId w:val="46"/>
  </w:num>
  <w:num w:numId="10" w16cid:durableId="1912621431">
    <w:abstractNumId w:val="41"/>
  </w:num>
  <w:num w:numId="11" w16cid:durableId="644968138">
    <w:abstractNumId w:val="9"/>
  </w:num>
  <w:num w:numId="12" w16cid:durableId="105201870">
    <w:abstractNumId w:val="40"/>
  </w:num>
  <w:num w:numId="13" w16cid:durableId="707343143">
    <w:abstractNumId w:val="47"/>
  </w:num>
  <w:num w:numId="14" w16cid:durableId="1148012848">
    <w:abstractNumId w:val="5"/>
  </w:num>
  <w:num w:numId="15" w16cid:durableId="762603843">
    <w:abstractNumId w:val="18"/>
  </w:num>
  <w:num w:numId="16" w16cid:durableId="114251503">
    <w:abstractNumId w:val="2"/>
  </w:num>
  <w:num w:numId="17" w16cid:durableId="870724918">
    <w:abstractNumId w:val="35"/>
  </w:num>
  <w:num w:numId="18" w16cid:durableId="1276018363">
    <w:abstractNumId w:val="42"/>
  </w:num>
  <w:num w:numId="19" w16cid:durableId="1498115202">
    <w:abstractNumId w:val="38"/>
  </w:num>
  <w:num w:numId="20" w16cid:durableId="178587049">
    <w:abstractNumId w:val="12"/>
  </w:num>
  <w:num w:numId="21" w16cid:durableId="470446328">
    <w:abstractNumId w:val="34"/>
  </w:num>
  <w:num w:numId="22" w16cid:durableId="2008047933">
    <w:abstractNumId w:val="24"/>
  </w:num>
  <w:num w:numId="23" w16cid:durableId="1403137886">
    <w:abstractNumId w:val="25"/>
  </w:num>
  <w:num w:numId="24" w16cid:durableId="1220900774">
    <w:abstractNumId w:val="20"/>
  </w:num>
  <w:num w:numId="25" w16cid:durableId="1522820487">
    <w:abstractNumId w:val="17"/>
  </w:num>
  <w:num w:numId="26" w16cid:durableId="1421874020">
    <w:abstractNumId w:val="8"/>
  </w:num>
  <w:num w:numId="27" w16cid:durableId="464393427">
    <w:abstractNumId w:val="10"/>
  </w:num>
  <w:num w:numId="28" w16cid:durableId="1386291061">
    <w:abstractNumId w:val="32"/>
  </w:num>
  <w:num w:numId="29" w16cid:durableId="1499271604">
    <w:abstractNumId w:val="0"/>
  </w:num>
  <w:num w:numId="30" w16cid:durableId="266694737">
    <w:abstractNumId w:val="30"/>
  </w:num>
  <w:num w:numId="31" w16cid:durableId="1022901411">
    <w:abstractNumId w:val="28"/>
  </w:num>
  <w:num w:numId="32" w16cid:durableId="1483543379">
    <w:abstractNumId w:val="26"/>
  </w:num>
  <w:num w:numId="33" w16cid:durableId="1656296755">
    <w:abstractNumId w:val="43"/>
  </w:num>
  <w:num w:numId="34" w16cid:durableId="1476407983">
    <w:abstractNumId w:val="6"/>
  </w:num>
  <w:num w:numId="35" w16cid:durableId="830559672">
    <w:abstractNumId w:val="45"/>
  </w:num>
  <w:num w:numId="36" w16cid:durableId="1407724368">
    <w:abstractNumId w:val="23"/>
  </w:num>
  <w:num w:numId="37" w16cid:durableId="1134324200">
    <w:abstractNumId w:val="15"/>
  </w:num>
  <w:num w:numId="38" w16cid:durableId="1445341477">
    <w:abstractNumId w:val="4"/>
  </w:num>
  <w:num w:numId="39" w16cid:durableId="830213236">
    <w:abstractNumId w:val="7"/>
  </w:num>
  <w:num w:numId="40" w16cid:durableId="1887255192">
    <w:abstractNumId w:val="19"/>
  </w:num>
  <w:num w:numId="41" w16cid:durableId="1168642500">
    <w:abstractNumId w:val="14"/>
  </w:num>
  <w:num w:numId="42" w16cid:durableId="610090220">
    <w:abstractNumId w:val="33"/>
  </w:num>
  <w:num w:numId="43" w16cid:durableId="713426649">
    <w:abstractNumId w:val="11"/>
  </w:num>
  <w:num w:numId="44" w16cid:durableId="1248533579">
    <w:abstractNumId w:val="13"/>
  </w:num>
  <w:num w:numId="45" w16cid:durableId="1213731523">
    <w:abstractNumId w:val="39"/>
  </w:num>
  <w:num w:numId="46" w16cid:durableId="1417510036">
    <w:abstractNumId w:val="22"/>
  </w:num>
  <w:num w:numId="47" w16cid:durableId="1162965490">
    <w:abstractNumId w:val="27"/>
  </w:num>
  <w:num w:numId="48" w16cid:durableId="9510159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yer, Andrew Grayson">
    <w15:presenceInfo w15:providerId="AD" w15:userId="S::awmeyer@iu.edu::b3b3ba54-504a-47b5-a943-9a5aac7931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3FF7"/>
    <w:rsid w:val="00005379"/>
    <w:rsid w:val="0000644F"/>
    <w:rsid w:val="0001340B"/>
    <w:rsid w:val="0002071C"/>
    <w:rsid w:val="000224D2"/>
    <w:rsid w:val="000264A3"/>
    <w:rsid w:val="00027A76"/>
    <w:rsid w:val="00030045"/>
    <w:rsid w:val="000329F2"/>
    <w:rsid w:val="00033ABD"/>
    <w:rsid w:val="00041C3C"/>
    <w:rsid w:val="000476C5"/>
    <w:rsid w:val="00047910"/>
    <w:rsid w:val="000508B3"/>
    <w:rsid w:val="000546D1"/>
    <w:rsid w:val="000557BA"/>
    <w:rsid w:val="00060DAF"/>
    <w:rsid w:val="00064E36"/>
    <w:rsid w:val="00066E5A"/>
    <w:rsid w:val="00071BAD"/>
    <w:rsid w:val="00084E29"/>
    <w:rsid w:val="000900CF"/>
    <w:rsid w:val="000B34C8"/>
    <w:rsid w:val="000B4843"/>
    <w:rsid w:val="000B607A"/>
    <w:rsid w:val="000C099B"/>
    <w:rsid w:val="000C60E1"/>
    <w:rsid w:val="000C7D78"/>
    <w:rsid w:val="000D169F"/>
    <w:rsid w:val="000D187A"/>
    <w:rsid w:val="000D1A70"/>
    <w:rsid w:val="000E674D"/>
    <w:rsid w:val="000F4107"/>
    <w:rsid w:val="0010480F"/>
    <w:rsid w:val="0011041B"/>
    <w:rsid w:val="0011157F"/>
    <w:rsid w:val="00112F92"/>
    <w:rsid w:val="0012172C"/>
    <w:rsid w:val="00124BE8"/>
    <w:rsid w:val="00127B1A"/>
    <w:rsid w:val="0013391C"/>
    <w:rsid w:val="00141EF3"/>
    <w:rsid w:val="00147BD1"/>
    <w:rsid w:val="001537E5"/>
    <w:rsid w:val="00154D53"/>
    <w:rsid w:val="001602C8"/>
    <w:rsid w:val="00161471"/>
    <w:rsid w:val="00164778"/>
    <w:rsid w:val="00165B30"/>
    <w:rsid w:val="00172746"/>
    <w:rsid w:val="001764D8"/>
    <w:rsid w:val="00181A6D"/>
    <w:rsid w:val="001851F6"/>
    <w:rsid w:val="001857D3"/>
    <w:rsid w:val="00187BAE"/>
    <w:rsid w:val="00190C87"/>
    <w:rsid w:val="00191189"/>
    <w:rsid w:val="0019551A"/>
    <w:rsid w:val="00197D64"/>
    <w:rsid w:val="001A46B2"/>
    <w:rsid w:val="001A5145"/>
    <w:rsid w:val="001A53C7"/>
    <w:rsid w:val="001A5C14"/>
    <w:rsid w:val="001A7203"/>
    <w:rsid w:val="001B0C0B"/>
    <w:rsid w:val="001B47E2"/>
    <w:rsid w:val="001C262E"/>
    <w:rsid w:val="001C6199"/>
    <w:rsid w:val="001C7A70"/>
    <w:rsid w:val="001D6B5C"/>
    <w:rsid w:val="001D7EC2"/>
    <w:rsid w:val="001E46E4"/>
    <w:rsid w:val="001F6F57"/>
    <w:rsid w:val="001F755F"/>
    <w:rsid w:val="0020230A"/>
    <w:rsid w:val="00203C15"/>
    <w:rsid w:val="00207E75"/>
    <w:rsid w:val="0021180B"/>
    <w:rsid w:val="00212911"/>
    <w:rsid w:val="00233A9F"/>
    <w:rsid w:val="0023690A"/>
    <w:rsid w:val="00237EE9"/>
    <w:rsid w:val="00242B65"/>
    <w:rsid w:val="0024571E"/>
    <w:rsid w:val="0024712B"/>
    <w:rsid w:val="002709FE"/>
    <w:rsid w:val="0027116F"/>
    <w:rsid w:val="0027225A"/>
    <w:rsid w:val="002738E3"/>
    <w:rsid w:val="00275257"/>
    <w:rsid w:val="0027751A"/>
    <w:rsid w:val="00282960"/>
    <w:rsid w:val="00283CDF"/>
    <w:rsid w:val="0028477E"/>
    <w:rsid w:val="0028545C"/>
    <w:rsid w:val="00286759"/>
    <w:rsid w:val="00287E97"/>
    <w:rsid w:val="002937A9"/>
    <w:rsid w:val="00293834"/>
    <w:rsid w:val="00294019"/>
    <w:rsid w:val="002969F0"/>
    <w:rsid w:val="002A525C"/>
    <w:rsid w:val="002A6DD7"/>
    <w:rsid w:val="002B06F9"/>
    <w:rsid w:val="002B2216"/>
    <w:rsid w:val="002B22D3"/>
    <w:rsid w:val="002B51CE"/>
    <w:rsid w:val="002B7596"/>
    <w:rsid w:val="002C0405"/>
    <w:rsid w:val="002C4A3F"/>
    <w:rsid w:val="002D1366"/>
    <w:rsid w:val="002D3DD7"/>
    <w:rsid w:val="002D6C1A"/>
    <w:rsid w:val="002E503D"/>
    <w:rsid w:val="002E59E0"/>
    <w:rsid w:val="002E6439"/>
    <w:rsid w:val="002E72B4"/>
    <w:rsid w:val="002F1D2D"/>
    <w:rsid w:val="0030097C"/>
    <w:rsid w:val="003054A4"/>
    <w:rsid w:val="00310108"/>
    <w:rsid w:val="00313BBA"/>
    <w:rsid w:val="00315A1D"/>
    <w:rsid w:val="00317EFF"/>
    <w:rsid w:val="0032431B"/>
    <w:rsid w:val="00326B82"/>
    <w:rsid w:val="003455B2"/>
    <w:rsid w:val="00347533"/>
    <w:rsid w:val="003503C1"/>
    <w:rsid w:val="00354431"/>
    <w:rsid w:val="0036324F"/>
    <w:rsid w:val="00366ABC"/>
    <w:rsid w:val="003708D8"/>
    <w:rsid w:val="003737B7"/>
    <w:rsid w:val="00375A44"/>
    <w:rsid w:val="0038300E"/>
    <w:rsid w:val="0038366D"/>
    <w:rsid w:val="0038461E"/>
    <w:rsid w:val="00392CA1"/>
    <w:rsid w:val="00393386"/>
    <w:rsid w:val="00393939"/>
    <w:rsid w:val="00394159"/>
    <w:rsid w:val="0039446B"/>
    <w:rsid w:val="00394637"/>
    <w:rsid w:val="003A1148"/>
    <w:rsid w:val="003A1B38"/>
    <w:rsid w:val="003A531C"/>
    <w:rsid w:val="003B1D5D"/>
    <w:rsid w:val="003B2EA9"/>
    <w:rsid w:val="003B33A1"/>
    <w:rsid w:val="003B4428"/>
    <w:rsid w:val="003B67A8"/>
    <w:rsid w:val="003C0D1A"/>
    <w:rsid w:val="003C790D"/>
    <w:rsid w:val="003D0C0F"/>
    <w:rsid w:val="003D65B0"/>
    <w:rsid w:val="003F0CB4"/>
    <w:rsid w:val="00400BB2"/>
    <w:rsid w:val="00407CA6"/>
    <w:rsid w:val="004102AF"/>
    <w:rsid w:val="004139EB"/>
    <w:rsid w:val="00414075"/>
    <w:rsid w:val="00415BEF"/>
    <w:rsid w:val="00417241"/>
    <w:rsid w:val="0042311E"/>
    <w:rsid w:val="00426169"/>
    <w:rsid w:val="00430731"/>
    <w:rsid w:val="00431989"/>
    <w:rsid w:val="00437941"/>
    <w:rsid w:val="004479B7"/>
    <w:rsid w:val="004522B7"/>
    <w:rsid w:val="004525BE"/>
    <w:rsid w:val="004550B3"/>
    <w:rsid w:val="004644B1"/>
    <w:rsid w:val="004714EE"/>
    <w:rsid w:val="004715A2"/>
    <w:rsid w:val="004739AF"/>
    <w:rsid w:val="004806F4"/>
    <w:rsid w:val="0048334A"/>
    <w:rsid w:val="00486FC2"/>
    <w:rsid w:val="00487F37"/>
    <w:rsid w:val="00495329"/>
    <w:rsid w:val="00495B18"/>
    <w:rsid w:val="004A434F"/>
    <w:rsid w:val="004A46DE"/>
    <w:rsid w:val="004B0064"/>
    <w:rsid w:val="004B0ACF"/>
    <w:rsid w:val="004B3B60"/>
    <w:rsid w:val="004C0F19"/>
    <w:rsid w:val="004C2526"/>
    <w:rsid w:val="004C7ABA"/>
    <w:rsid w:val="004D1A99"/>
    <w:rsid w:val="004D2BD2"/>
    <w:rsid w:val="004D33D6"/>
    <w:rsid w:val="004D3DB4"/>
    <w:rsid w:val="004D574C"/>
    <w:rsid w:val="004E4E0F"/>
    <w:rsid w:val="004F2854"/>
    <w:rsid w:val="004F29C8"/>
    <w:rsid w:val="004F77FE"/>
    <w:rsid w:val="005031EF"/>
    <w:rsid w:val="0050671A"/>
    <w:rsid w:val="005074C0"/>
    <w:rsid w:val="00515FF7"/>
    <w:rsid w:val="00516C70"/>
    <w:rsid w:val="00520EF5"/>
    <w:rsid w:val="00521CE9"/>
    <w:rsid w:val="00522BB1"/>
    <w:rsid w:val="00522FC2"/>
    <w:rsid w:val="00527910"/>
    <w:rsid w:val="005302A8"/>
    <w:rsid w:val="005363D5"/>
    <w:rsid w:val="00540F09"/>
    <w:rsid w:val="00541340"/>
    <w:rsid w:val="00544164"/>
    <w:rsid w:val="00544463"/>
    <w:rsid w:val="0054576F"/>
    <w:rsid w:val="005513C9"/>
    <w:rsid w:val="00552C61"/>
    <w:rsid w:val="00553A2D"/>
    <w:rsid w:val="00553F17"/>
    <w:rsid w:val="00560880"/>
    <w:rsid w:val="0056226C"/>
    <w:rsid w:val="005735C2"/>
    <w:rsid w:val="00574931"/>
    <w:rsid w:val="0057545C"/>
    <w:rsid w:val="005757BA"/>
    <w:rsid w:val="00577AA1"/>
    <w:rsid w:val="005848FD"/>
    <w:rsid w:val="005875E5"/>
    <w:rsid w:val="005908CC"/>
    <w:rsid w:val="005A4B7D"/>
    <w:rsid w:val="005A6348"/>
    <w:rsid w:val="005B5FD9"/>
    <w:rsid w:val="005B6A85"/>
    <w:rsid w:val="005C0140"/>
    <w:rsid w:val="005C15AD"/>
    <w:rsid w:val="005C1B80"/>
    <w:rsid w:val="005C1FB5"/>
    <w:rsid w:val="005C615A"/>
    <w:rsid w:val="005D0AD8"/>
    <w:rsid w:val="005D0EDE"/>
    <w:rsid w:val="005D71D1"/>
    <w:rsid w:val="005E46C7"/>
    <w:rsid w:val="005F26A7"/>
    <w:rsid w:val="005F6AB5"/>
    <w:rsid w:val="0060232A"/>
    <w:rsid w:val="006033FD"/>
    <w:rsid w:val="006070D9"/>
    <w:rsid w:val="0061486E"/>
    <w:rsid w:val="00633F28"/>
    <w:rsid w:val="00634CDA"/>
    <w:rsid w:val="006366FF"/>
    <w:rsid w:val="00636B73"/>
    <w:rsid w:val="00643270"/>
    <w:rsid w:val="00643370"/>
    <w:rsid w:val="00644043"/>
    <w:rsid w:val="00645169"/>
    <w:rsid w:val="006514A1"/>
    <w:rsid w:val="00660CED"/>
    <w:rsid w:val="006616CF"/>
    <w:rsid w:val="0067474A"/>
    <w:rsid w:val="00674803"/>
    <w:rsid w:val="006755D1"/>
    <w:rsid w:val="00677D50"/>
    <w:rsid w:val="006844E1"/>
    <w:rsid w:val="006928B0"/>
    <w:rsid w:val="00693D5E"/>
    <w:rsid w:val="006A35A5"/>
    <w:rsid w:val="006A375E"/>
    <w:rsid w:val="006A4CDE"/>
    <w:rsid w:val="006A7B95"/>
    <w:rsid w:val="006B0C1C"/>
    <w:rsid w:val="006B23C8"/>
    <w:rsid w:val="006C2292"/>
    <w:rsid w:val="006C33D7"/>
    <w:rsid w:val="006C750B"/>
    <w:rsid w:val="006E69A6"/>
    <w:rsid w:val="006F0961"/>
    <w:rsid w:val="006F174B"/>
    <w:rsid w:val="006F2AA3"/>
    <w:rsid w:val="006F536E"/>
    <w:rsid w:val="007020F5"/>
    <w:rsid w:val="00703A31"/>
    <w:rsid w:val="00705FAC"/>
    <w:rsid w:val="0071467A"/>
    <w:rsid w:val="00721405"/>
    <w:rsid w:val="007218A2"/>
    <w:rsid w:val="007239FC"/>
    <w:rsid w:val="007272B4"/>
    <w:rsid w:val="007301A3"/>
    <w:rsid w:val="00732CBE"/>
    <w:rsid w:val="00733E40"/>
    <w:rsid w:val="007356D1"/>
    <w:rsid w:val="00745BF5"/>
    <w:rsid w:val="0075182C"/>
    <w:rsid w:val="00760AB0"/>
    <w:rsid w:val="007615D6"/>
    <w:rsid w:val="00773FBE"/>
    <w:rsid w:val="0077565D"/>
    <w:rsid w:val="0078019A"/>
    <w:rsid w:val="00780281"/>
    <w:rsid w:val="00795C36"/>
    <w:rsid w:val="007A0016"/>
    <w:rsid w:val="007A0DA8"/>
    <w:rsid w:val="007A3835"/>
    <w:rsid w:val="007A3ABA"/>
    <w:rsid w:val="007A3EC7"/>
    <w:rsid w:val="007B1E1F"/>
    <w:rsid w:val="007B27E9"/>
    <w:rsid w:val="007B2888"/>
    <w:rsid w:val="007B5172"/>
    <w:rsid w:val="007C07C0"/>
    <w:rsid w:val="007C5A29"/>
    <w:rsid w:val="007D4626"/>
    <w:rsid w:val="007D5553"/>
    <w:rsid w:val="007E1D22"/>
    <w:rsid w:val="007E31C9"/>
    <w:rsid w:val="007E3E46"/>
    <w:rsid w:val="007E5165"/>
    <w:rsid w:val="007F07E3"/>
    <w:rsid w:val="007F2071"/>
    <w:rsid w:val="007F29CB"/>
    <w:rsid w:val="007F2B2F"/>
    <w:rsid w:val="007F34FC"/>
    <w:rsid w:val="008040BE"/>
    <w:rsid w:val="008069E7"/>
    <w:rsid w:val="00810A3A"/>
    <w:rsid w:val="00813002"/>
    <w:rsid w:val="00813440"/>
    <w:rsid w:val="00814384"/>
    <w:rsid w:val="00815128"/>
    <w:rsid w:val="00822976"/>
    <w:rsid w:val="00830FE2"/>
    <w:rsid w:val="00844F29"/>
    <w:rsid w:val="00847C92"/>
    <w:rsid w:val="008529C5"/>
    <w:rsid w:val="00852D73"/>
    <w:rsid w:val="00856684"/>
    <w:rsid w:val="00856CC0"/>
    <w:rsid w:val="00857D57"/>
    <w:rsid w:val="00864FCE"/>
    <w:rsid w:val="00866162"/>
    <w:rsid w:val="00866256"/>
    <w:rsid w:val="00880025"/>
    <w:rsid w:val="0088086B"/>
    <w:rsid w:val="00881513"/>
    <w:rsid w:val="008941A2"/>
    <w:rsid w:val="00896392"/>
    <w:rsid w:val="008A0B85"/>
    <w:rsid w:val="008A7488"/>
    <w:rsid w:val="008B4995"/>
    <w:rsid w:val="008B547B"/>
    <w:rsid w:val="008B68BA"/>
    <w:rsid w:val="008C33AB"/>
    <w:rsid w:val="008D3499"/>
    <w:rsid w:val="008D3B5A"/>
    <w:rsid w:val="008D468B"/>
    <w:rsid w:val="008D52A4"/>
    <w:rsid w:val="008D67EA"/>
    <w:rsid w:val="008D72A8"/>
    <w:rsid w:val="008E0AAD"/>
    <w:rsid w:val="008F07CC"/>
    <w:rsid w:val="008F3A3F"/>
    <w:rsid w:val="008F3B83"/>
    <w:rsid w:val="00900524"/>
    <w:rsid w:val="009036AC"/>
    <w:rsid w:val="00903979"/>
    <w:rsid w:val="009111A9"/>
    <w:rsid w:val="009127F8"/>
    <w:rsid w:val="00915BF7"/>
    <w:rsid w:val="00917521"/>
    <w:rsid w:val="009260EA"/>
    <w:rsid w:val="009366F4"/>
    <w:rsid w:val="00951E1A"/>
    <w:rsid w:val="0095491B"/>
    <w:rsid w:val="00964373"/>
    <w:rsid w:val="00966EB0"/>
    <w:rsid w:val="00970ED3"/>
    <w:rsid w:val="0098550A"/>
    <w:rsid w:val="00985B3C"/>
    <w:rsid w:val="009954D8"/>
    <w:rsid w:val="009A30CE"/>
    <w:rsid w:val="009B0639"/>
    <w:rsid w:val="009B15FF"/>
    <w:rsid w:val="009B28BE"/>
    <w:rsid w:val="009B6469"/>
    <w:rsid w:val="009C4AC0"/>
    <w:rsid w:val="009C7F78"/>
    <w:rsid w:val="009D1D7D"/>
    <w:rsid w:val="009D35C2"/>
    <w:rsid w:val="009D445C"/>
    <w:rsid w:val="009D7A57"/>
    <w:rsid w:val="009D7C2E"/>
    <w:rsid w:val="009F293E"/>
    <w:rsid w:val="009F3EEE"/>
    <w:rsid w:val="009F7B85"/>
    <w:rsid w:val="00A01B68"/>
    <w:rsid w:val="00A0274D"/>
    <w:rsid w:val="00A068C9"/>
    <w:rsid w:val="00A105B2"/>
    <w:rsid w:val="00A12FDA"/>
    <w:rsid w:val="00A1319C"/>
    <w:rsid w:val="00A17BCB"/>
    <w:rsid w:val="00A208C6"/>
    <w:rsid w:val="00A2351F"/>
    <w:rsid w:val="00A2598C"/>
    <w:rsid w:val="00A30D64"/>
    <w:rsid w:val="00A32893"/>
    <w:rsid w:val="00A335C4"/>
    <w:rsid w:val="00A37D61"/>
    <w:rsid w:val="00A446AD"/>
    <w:rsid w:val="00A4584B"/>
    <w:rsid w:val="00A50ADD"/>
    <w:rsid w:val="00A5664A"/>
    <w:rsid w:val="00A617AE"/>
    <w:rsid w:val="00A637D6"/>
    <w:rsid w:val="00A674B9"/>
    <w:rsid w:val="00A7269D"/>
    <w:rsid w:val="00A73672"/>
    <w:rsid w:val="00A76B02"/>
    <w:rsid w:val="00A82C15"/>
    <w:rsid w:val="00A84437"/>
    <w:rsid w:val="00A92FB3"/>
    <w:rsid w:val="00A94097"/>
    <w:rsid w:val="00AB1391"/>
    <w:rsid w:val="00AB3BDC"/>
    <w:rsid w:val="00AC2F64"/>
    <w:rsid w:val="00AC3BC9"/>
    <w:rsid w:val="00AC6C37"/>
    <w:rsid w:val="00AD41D8"/>
    <w:rsid w:val="00AD6464"/>
    <w:rsid w:val="00AD6C0B"/>
    <w:rsid w:val="00AD75AB"/>
    <w:rsid w:val="00AE4701"/>
    <w:rsid w:val="00AF61C6"/>
    <w:rsid w:val="00B02370"/>
    <w:rsid w:val="00B04BEE"/>
    <w:rsid w:val="00B064A1"/>
    <w:rsid w:val="00B065CA"/>
    <w:rsid w:val="00B0710F"/>
    <w:rsid w:val="00B14312"/>
    <w:rsid w:val="00B16243"/>
    <w:rsid w:val="00B31F2A"/>
    <w:rsid w:val="00B3234C"/>
    <w:rsid w:val="00B4259E"/>
    <w:rsid w:val="00B460C9"/>
    <w:rsid w:val="00B47963"/>
    <w:rsid w:val="00B51E85"/>
    <w:rsid w:val="00B529C8"/>
    <w:rsid w:val="00B54388"/>
    <w:rsid w:val="00B56B0E"/>
    <w:rsid w:val="00B56BD3"/>
    <w:rsid w:val="00B60590"/>
    <w:rsid w:val="00B620CE"/>
    <w:rsid w:val="00B632BC"/>
    <w:rsid w:val="00B63FD7"/>
    <w:rsid w:val="00B64F27"/>
    <w:rsid w:val="00B6545C"/>
    <w:rsid w:val="00B65DFB"/>
    <w:rsid w:val="00B67775"/>
    <w:rsid w:val="00B70899"/>
    <w:rsid w:val="00B77A3E"/>
    <w:rsid w:val="00B86D27"/>
    <w:rsid w:val="00B91D0D"/>
    <w:rsid w:val="00B938EB"/>
    <w:rsid w:val="00B95958"/>
    <w:rsid w:val="00BA3776"/>
    <w:rsid w:val="00BA6D54"/>
    <w:rsid w:val="00BB0101"/>
    <w:rsid w:val="00BB612E"/>
    <w:rsid w:val="00BB7B63"/>
    <w:rsid w:val="00BC1120"/>
    <w:rsid w:val="00BC6D47"/>
    <w:rsid w:val="00BD0E26"/>
    <w:rsid w:val="00BD470E"/>
    <w:rsid w:val="00BD4AE6"/>
    <w:rsid w:val="00BD7C5F"/>
    <w:rsid w:val="00BE54EF"/>
    <w:rsid w:val="00BE5FA1"/>
    <w:rsid w:val="00BF16A0"/>
    <w:rsid w:val="00BF413A"/>
    <w:rsid w:val="00C0348D"/>
    <w:rsid w:val="00C056EB"/>
    <w:rsid w:val="00C05854"/>
    <w:rsid w:val="00C265BE"/>
    <w:rsid w:val="00C27736"/>
    <w:rsid w:val="00C30AA5"/>
    <w:rsid w:val="00C32D1B"/>
    <w:rsid w:val="00C3309F"/>
    <w:rsid w:val="00C3557A"/>
    <w:rsid w:val="00C43E61"/>
    <w:rsid w:val="00C44A58"/>
    <w:rsid w:val="00C45198"/>
    <w:rsid w:val="00C50A02"/>
    <w:rsid w:val="00C5558B"/>
    <w:rsid w:val="00C564DC"/>
    <w:rsid w:val="00C70A15"/>
    <w:rsid w:val="00C728E0"/>
    <w:rsid w:val="00C767D5"/>
    <w:rsid w:val="00C80060"/>
    <w:rsid w:val="00C807C7"/>
    <w:rsid w:val="00C834A6"/>
    <w:rsid w:val="00C8686F"/>
    <w:rsid w:val="00C97E8C"/>
    <w:rsid w:val="00CA19A5"/>
    <w:rsid w:val="00CA2B94"/>
    <w:rsid w:val="00CA3B7B"/>
    <w:rsid w:val="00CA3E1A"/>
    <w:rsid w:val="00CB3F91"/>
    <w:rsid w:val="00CB7534"/>
    <w:rsid w:val="00CB79C4"/>
    <w:rsid w:val="00CC127F"/>
    <w:rsid w:val="00CC1AD1"/>
    <w:rsid w:val="00CD15BA"/>
    <w:rsid w:val="00CD1627"/>
    <w:rsid w:val="00CD70CC"/>
    <w:rsid w:val="00CE1534"/>
    <w:rsid w:val="00CE6417"/>
    <w:rsid w:val="00CE78A9"/>
    <w:rsid w:val="00CF30CF"/>
    <w:rsid w:val="00CF6968"/>
    <w:rsid w:val="00D00A03"/>
    <w:rsid w:val="00D048C2"/>
    <w:rsid w:val="00D12A32"/>
    <w:rsid w:val="00D17932"/>
    <w:rsid w:val="00D22647"/>
    <w:rsid w:val="00D26894"/>
    <w:rsid w:val="00D3047E"/>
    <w:rsid w:val="00D31C4E"/>
    <w:rsid w:val="00D32AAF"/>
    <w:rsid w:val="00D34C33"/>
    <w:rsid w:val="00D360F3"/>
    <w:rsid w:val="00D37DF7"/>
    <w:rsid w:val="00D550D2"/>
    <w:rsid w:val="00D56485"/>
    <w:rsid w:val="00D57B23"/>
    <w:rsid w:val="00D60C41"/>
    <w:rsid w:val="00D6101B"/>
    <w:rsid w:val="00D61CE8"/>
    <w:rsid w:val="00D703CC"/>
    <w:rsid w:val="00D70516"/>
    <w:rsid w:val="00D834A7"/>
    <w:rsid w:val="00D87A5A"/>
    <w:rsid w:val="00DA085F"/>
    <w:rsid w:val="00DA096E"/>
    <w:rsid w:val="00DA4481"/>
    <w:rsid w:val="00DA6BD7"/>
    <w:rsid w:val="00DA7D1B"/>
    <w:rsid w:val="00DC0301"/>
    <w:rsid w:val="00DC46AA"/>
    <w:rsid w:val="00DC7F78"/>
    <w:rsid w:val="00DD4873"/>
    <w:rsid w:val="00DD757E"/>
    <w:rsid w:val="00DE001C"/>
    <w:rsid w:val="00DE12A5"/>
    <w:rsid w:val="00DE292F"/>
    <w:rsid w:val="00DE6627"/>
    <w:rsid w:val="00DF0392"/>
    <w:rsid w:val="00DF0A2A"/>
    <w:rsid w:val="00DF36AC"/>
    <w:rsid w:val="00DF6278"/>
    <w:rsid w:val="00DF7D7D"/>
    <w:rsid w:val="00E0712F"/>
    <w:rsid w:val="00E122E7"/>
    <w:rsid w:val="00E13035"/>
    <w:rsid w:val="00E14EC0"/>
    <w:rsid w:val="00E17AF6"/>
    <w:rsid w:val="00E2686A"/>
    <w:rsid w:val="00E30CCE"/>
    <w:rsid w:val="00E348C8"/>
    <w:rsid w:val="00E40670"/>
    <w:rsid w:val="00E40B34"/>
    <w:rsid w:val="00E50B2E"/>
    <w:rsid w:val="00E560AF"/>
    <w:rsid w:val="00E62D4A"/>
    <w:rsid w:val="00E65CE0"/>
    <w:rsid w:val="00E70D36"/>
    <w:rsid w:val="00E71CB4"/>
    <w:rsid w:val="00E7409D"/>
    <w:rsid w:val="00E755EB"/>
    <w:rsid w:val="00E87310"/>
    <w:rsid w:val="00E87380"/>
    <w:rsid w:val="00E90570"/>
    <w:rsid w:val="00E92B50"/>
    <w:rsid w:val="00E9777B"/>
    <w:rsid w:val="00EA1D91"/>
    <w:rsid w:val="00EA2116"/>
    <w:rsid w:val="00EA3041"/>
    <w:rsid w:val="00EA31A1"/>
    <w:rsid w:val="00EA6335"/>
    <w:rsid w:val="00EB2892"/>
    <w:rsid w:val="00EB3F1E"/>
    <w:rsid w:val="00EB4E74"/>
    <w:rsid w:val="00EC1720"/>
    <w:rsid w:val="00EC47BA"/>
    <w:rsid w:val="00EC78EA"/>
    <w:rsid w:val="00ED0C65"/>
    <w:rsid w:val="00ED22EF"/>
    <w:rsid w:val="00ED5448"/>
    <w:rsid w:val="00ED5830"/>
    <w:rsid w:val="00EE5E34"/>
    <w:rsid w:val="00EF0009"/>
    <w:rsid w:val="00EF2A00"/>
    <w:rsid w:val="00EF3338"/>
    <w:rsid w:val="00EF5BCF"/>
    <w:rsid w:val="00F02E60"/>
    <w:rsid w:val="00F048CD"/>
    <w:rsid w:val="00F05A98"/>
    <w:rsid w:val="00F062B2"/>
    <w:rsid w:val="00F06C40"/>
    <w:rsid w:val="00F1462E"/>
    <w:rsid w:val="00F21865"/>
    <w:rsid w:val="00F2497B"/>
    <w:rsid w:val="00F2566E"/>
    <w:rsid w:val="00F31002"/>
    <w:rsid w:val="00F32507"/>
    <w:rsid w:val="00F3296F"/>
    <w:rsid w:val="00F34BF6"/>
    <w:rsid w:val="00F43CF2"/>
    <w:rsid w:val="00F46FB1"/>
    <w:rsid w:val="00F534B5"/>
    <w:rsid w:val="00F548AC"/>
    <w:rsid w:val="00F60524"/>
    <w:rsid w:val="00F70DEA"/>
    <w:rsid w:val="00F729F6"/>
    <w:rsid w:val="00F74DA4"/>
    <w:rsid w:val="00F819B5"/>
    <w:rsid w:val="00F868CC"/>
    <w:rsid w:val="00F9087E"/>
    <w:rsid w:val="00F910DF"/>
    <w:rsid w:val="00F93DEE"/>
    <w:rsid w:val="00FA099C"/>
    <w:rsid w:val="00FA3DE7"/>
    <w:rsid w:val="00FA4454"/>
    <w:rsid w:val="00FA5997"/>
    <w:rsid w:val="00FB1766"/>
    <w:rsid w:val="00FD150A"/>
    <w:rsid w:val="00FE2649"/>
    <w:rsid w:val="00FF476B"/>
    <w:rsid w:val="00FF60E9"/>
    <w:rsid w:val="05B1B4E2"/>
    <w:rsid w:val="060285CC"/>
    <w:rsid w:val="0676F1B0"/>
    <w:rsid w:val="0854140B"/>
    <w:rsid w:val="098F8F06"/>
    <w:rsid w:val="0F11CC2D"/>
    <w:rsid w:val="11E87098"/>
    <w:rsid w:val="12493B17"/>
    <w:rsid w:val="16BA251E"/>
    <w:rsid w:val="170F12F7"/>
    <w:rsid w:val="1753A81A"/>
    <w:rsid w:val="1A9F558A"/>
    <w:rsid w:val="1B9F929E"/>
    <w:rsid w:val="1BE8C751"/>
    <w:rsid w:val="24A9AF39"/>
    <w:rsid w:val="31EB48C0"/>
    <w:rsid w:val="32B68CE1"/>
    <w:rsid w:val="332C5D33"/>
    <w:rsid w:val="3855DB3F"/>
    <w:rsid w:val="391729F6"/>
    <w:rsid w:val="3A68C1B4"/>
    <w:rsid w:val="3D2969AF"/>
    <w:rsid w:val="3E7C8C74"/>
    <w:rsid w:val="47619528"/>
    <w:rsid w:val="48789B94"/>
    <w:rsid w:val="4DF9E500"/>
    <w:rsid w:val="5131AE6B"/>
    <w:rsid w:val="514F0576"/>
    <w:rsid w:val="58FF79EB"/>
    <w:rsid w:val="62C0E26B"/>
    <w:rsid w:val="67F80949"/>
    <w:rsid w:val="68F741FD"/>
    <w:rsid w:val="6DB424B2"/>
    <w:rsid w:val="74ECD007"/>
    <w:rsid w:val="759CCAFB"/>
    <w:rsid w:val="7AA49DEE"/>
    <w:rsid w:val="7BB15091"/>
    <w:rsid w:val="7BCCD7DC"/>
    <w:rsid w:val="7FA3B5D0"/>
    <w:rsid w:val="7FB53D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480F"/>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10480F"/>
    <w:pPr>
      <w:ind w:left="115"/>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NormalWeb">
    <w:name w:val="Normal (Web)"/>
    <w:basedOn w:val="Normal"/>
    <w:uiPriority w:val="99"/>
    <w:unhideWhenUsed/>
    <w:rsid w:val="00366A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9118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1189"/>
  </w:style>
  <w:style w:type="character" w:customStyle="1" w:styleId="eop">
    <w:name w:val="eop"/>
    <w:basedOn w:val="DefaultParagraphFont"/>
    <w:rsid w:val="00191189"/>
  </w:style>
  <w:style w:type="paragraph" w:styleId="Revision">
    <w:name w:val="Revision"/>
    <w:hidden/>
    <w:uiPriority w:val="99"/>
    <w:semiHidden/>
    <w:rsid w:val="004139EB"/>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24712B"/>
    <w:rPr>
      <w:color w:val="800080" w:themeColor="followedHyperlink"/>
      <w:u w:val="single"/>
    </w:rPr>
  </w:style>
  <w:style w:type="character" w:styleId="UnresolvedMention">
    <w:name w:val="Unresolved Mention"/>
    <w:basedOn w:val="DefaultParagraphFont"/>
    <w:uiPriority w:val="99"/>
    <w:semiHidden/>
    <w:unhideWhenUsed/>
    <w:rsid w:val="0028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 w:id="145674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so@iu.edu" TargetMode="External"/><Relationship Id="rId18" Type="http://schemas.openxmlformats.org/officeDocument/2006/relationships/hyperlink" Target="https://informationsecurity.iu.edu/protect-data/sharing-data.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policies.iu.edu/policies/dm-02-disclosing-institutional-information/index.html" TargetMode="External"/><Relationship Id="rId2" Type="http://schemas.openxmlformats.org/officeDocument/2006/relationships/customXml" Target="../customXml/item2.xml"/><Relationship Id="rId16" Type="http://schemas.openxmlformats.org/officeDocument/2006/relationships/hyperlink" Target="https://policies.iu.edu/policies/ispp-26-information-system-incident-reporting/index.html" TargetMode="External"/><Relationship Id="rId20" Type="http://schemas.openxmlformats.org/officeDocument/2006/relationships/hyperlink" Target="mailto:uiso@i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policies.iu.edu/policies/categories/information-it/it/IT-02.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461B6-52EE-4732-BEB5-F215112C8A24}">
  <ds:schemaRefs>
    <ds:schemaRef ds:uri="http://schemas.openxmlformats.org/officeDocument/2006/bibliography"/>
  </ds:schemaRefs>
</ds:datastoreItem>
</file>

<file path=customXml/itemProps2.xml><?xml version="1.0" encoding="utf-8"?>
<ds:datastoreItem xmlns:ds="http://schemas.openxmlformats.org/officeDocument/2006/customXml" ds:itemID="{C8671691-465F-4009-AF59-A5A025A3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8B829-318E-4FAA-8A11-9CA49D280F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E2ADD9-7418-4ACD-B9D3-0DA4543D5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1129</Words>
  <Characters>6440</Characters>
  <Application>Microsoft Office Word</Application>
  <DocSecurity>0</DocSecurity>
  <Lines>53</Lines>
  <Paragraphs>15</Paragraphs>
  <ScaleCrop>false</ScaleCrop>
  <Company>Indiana University</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Meyer, Andrew Grayson</cp:lastModifiedBy>
  <cp:revision>20</cp:revision>
  <dcterms:created xsi:type="dcterms:W3CDTF">2023-04-24T17:22:00Z</dcterms:created>
  <dcterms:modified xsi:type="dcterms:W3CDTF">2024-05-09T20:29:00Z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2023-04-24T17:21:47Z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cd79b3cf-9419-4f92-a571-53ff1db6afdb</vt:lpwstr>
  </property>
  <property fmtid="{D5CDD505-2E9C-101B-9397-08002B2CF9AE}" pid="12" name="MSIP_Label_414b3c7e-3bfa-45f1-b28d-09d7fca8a9b7_ContentBits">
    <vt:lpwstr>0</vt:lpwstr>
  </property>
</Properties>
</file>