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7978ADBD" w:rsidR="00CA2B94" w:rsidRDefault="00B02370">
      <w:pPr>
        <w:spacing w:before="78"/>
        <w:ind w:left="120"/>
        <w:rPr>
          <w:b/>
          <w:sz w:val="32"/>
        </w:rPr>
      </w:pPr>
      <w:r>
        <w:rPr>
          <w:noProof/>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3C4D9D" id="_x0000_t202" coordsize="21600,21600" o:spt="202" path="m,l,21600r21600,l21600,xe">
                <v:stroke joinstyle="miter"/>
                <v:path gradientshapeok="t" o:connecttype="rect"/>
              </v:shapetype>
              <v:shape id="Text Box 6" o:spid="_x0000_s1026" type="#_x0000_t202" alt="Indiana University Seal—only approved university-wide policies may use the seal"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stroked="f">
                <v:textbox style="mso-fit-shape-to-text:t" inset="0,0,0,0">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610BB4">
        <w:rPr>
          <w:b/>
          <w:sz w:val="32"/>
        </w:rPr>
        <w:t>Incident Response (IR)</w:t>
      </w:r>
      <w:r w:rsidR="00CA3E1A">
        <w:rPr>
          <w:b/>
          <w:sz w:val="32"/>
        </w:rPr>
        <w:t xml:space="preserve"> </w:t>
      </w:r>
      <w:r w:rsidR="008F3B83">
        <w:rPr>
          <w:b/>
          <w:sz w:val="32"/>
        </w:rPr>
        <w:t>Standard</w:t>
      </w:r>
    </w:p>
    <w:p w14:paraId="6FBF8307" w14:textId="386288DF" w:rsidR="00CA2B94" w:rsidRDefault="5432CA2C" w:rsidP="4F43EB41">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6FBBC894">
                <wp:extent cx="5768340" cy="2962275"/>
                <wp:effectExtent l="0" t="0" r="381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96227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2A5C981D" w:rsidR="00BD7C5F" w:rsidRPr="002D6C1A" w:rsidRDefault="00226B17" w:rsidP="00BD7C5F">
                            <w:pPr>
                              <w:pStyle w:val="BodyText"/>
                              <w:spacing w:before="11"/>
                              <w:ind w:left="160"/>
                              <w:rPr>
                                <w:i/>
                              </w:rPr>
                            </w:pPr>
                            <w:r>
                              <w:rPr>
                                <w:i/>
                              </w:rPr>
                              <w:t>4/7/23 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72635E2" w:rsidR="00CA2B94" w:rsidRPr="002D6C1A" w:rsidRDefault="008F3B83" w:rsidP="005D708C">
                            <w:pPr>
                              <w:ind w:firstLine="160"/>
                              <w:rPr>
                                <w:b/>
                              </w:rPr>
                            </w:pPr>
                            <w:r>
                              <w:rPr>
                                <w:rStyle w:val="Strong"/>
                                <w:b w:val="0"/>
                                <w:i/>
                                <w:iCs/>
                              </w:rPr>
                              <w:t>University Information Security Office</w:t>
                            </w:r>
                            <w:r w:rsidR="005D708C">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w:pict>
              <v:shape w14:anchorId="25925D36" id="Text Box 5" o:spid="_x0000_s1027" type="#_x0000_t202" style="width:454.2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" fillcolor="#e7e5e4" stroked="f">
                <v:textbox inset="0,0,0,0">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2A5C981D" w:rsidR="00BD7C5F" w:rsidRPr="002D6C1A" w:rsidRDefault="00226B17" w:rsidP="00BD7C5F">
                      <w:pPr>
                        <w:pStyle w:val="BodyText"/>
                        <w:spacing w:before="11"/>
                        <w:ind w:left="160"/>
                        <w:rPr>
                          <w:i/>
                        </w:rPr>
                      </w:pPr>
                      <w:r>
                        <w:rPr>
                          <w:i/>
                        </w:rPr>
                        <w:t>4/7/23 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72635E2" w:rsidR="00CA2B94" w:rsidRPr="002D6C1A" w:rsidRDefault="008F3B83" w:rsidP="005D708C">
                      <w:pPr>
                        <w:ind w:firstLine="160"/>
                        <w:rPr>
                          <w:b/>
                        </w:rPr>
                      </w:pPr>
                      <w:r>
                        <w:rPr>
                          <w:rStyle w:val="Strong"/>
                          <w:b w:val="0"/>
                          <w:i/>
                          <w:iCs/>
                        </w:rPr>
                        <w:t>University Information Security Office</w:t>
                      </w:r>
                      <w:r w:rsidR="005D708C">
                        <w:rPr>
                          <w:rStyle w:val="Strong"/>
                          <w:b w:val="0"/>
                          <w:i/>
                          <w:iCs/>
                        </w:rPr>
                        <w:t xml:space="preserve"> - </w:t>
                      </w:r>
                      <w:hyperlink r:id="rId13" w:history="1">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5D953874" w:rsidR="00ED0C65" w:rsidRPr="008F3B83" w:rsidRDefault="008F3B83" w:rsidP="00A84437">
      <w:pPr>
        <w:ind w:left="115"/>
      </w:pPr>
      <w:r w:rsidRPr="008F3B83">
        <w:rPr>
          <w:rStyle w:val="hotkey-layer"/>
        </w:rPr>
        <w:t xml:space="preserve">This standard supports </w:t>
      </w:r>
      <w:hyperlink r:id="rId14" w:history="1">
        <w:r w:rsidRPr="0091619E">
          <w:rPr>
            <w:rStyle w:val="Hyperlink"/>
          </w:rPr>
          <w:t xml:space="preserve">Policy IT-12 </w:t>
        </w:r>
        <w:r w:rsidR="00E71CB4" w:rsidRPr="0091619E">
          <w:rPr>
            <w:rStyle w:val="Hyperlink"/>
          </w:rPr>
          <w:t xml:space="preserve">(Security of Information </w:t>
        </w:r>
        <w:r w:rsidR="00A208C6" w:rsidRPr="0091619E">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BC0AC30" w14:textId="00333060" w:rsidR="008B4995" w:rsidRDefault="008F3B83" w:rsidP="008B4995">
      <w:pPr>
        <w:pStyle w:val="Heading2"/>
        <w:spacing w:before="163"/>
      </w:pPr>
      <w:r>
        <w:t>Objectives</w:t>
      </w:r>
    </w:p>
    <w:p w14:paraId="3879761C" w14:textId="033334E4" w:rsidR="33AEA1D1" w:rsidRDefault="33AEA1D1" w:rsidP="751F85EE">
      <w:pPr>
        <w:ind w:left="115"/>
        <w:outlineLvl w:val="2"/>
      </w:pPr>
      <w:r>
        <w:t xml:space="preserve">Per </w:t>
      </w:r>
      <w:hyperlink r:id="rId15" w:history="1">
        <w:r w:rsidRPr="009C455D">
          <w:rPr>
            <w:rStyle w:val="Hyperlink"/>
          </w:rPr>
          <w:t>Policy ISPP-26 (Information and Information System Incident Reporting, Management, and Breach Notification),</w:t>
        </w:r>
      </w:hyperlink>
      <w:r>
        <w:t xml:space="preserve"> the University Information Security Office (UISO) Incident Response Team is responsible for overseeing and guiding the information and IT security incident management process to promote a coordinated, consistent, efficient, and effective response.</w:t>
      </w:r>
    </w:p>
    <w:p w14:paraId="720D4371" w14:textId="52FB0C81" w:rsidR="33AEA1D1" w:rsidRDefault="33AEA1D1" w:rsidP="00037970">
      <w:pPr>
        <w:ind w:left="115"/>
      </w:pPr>
      <w:r>
        <w:t>Although the UISO Incident Response Team has institutional-level responsibility for assisting units and coordinating the response to information and IT security incidents, units must also have their own procedures to facilitate initial response at the departmental level.</w:t>
      </w:r>
    </w:p>
    <w:p w14:paraId="62E28554" w14:textId="7E14DDC0" w:rsidR="751F85EE" w:rsidRDefault="33AEA1D1" w:rsidP="00037970">
      <w:pPr>
        <w:ind w:left="115"/>
      </w:pPr>
      <w:r>
        <w:t xml:space="preserve">Most units will find that the </w:t>
      </w:r>
      <w:hyperlink r:id="rId16" w:history="1">
        <w:r>
          <w:t>departmental incident response plan template</w:t>
        </w:r>
      </w:hyperlink>
      <w:r>
        <w:t xml:space="preserve"> (found </w:t>
      </w:r>
      <w:r w:rsidR="00673046">
        <w:t xml:space="preserve">at </w:t>
      </w:r>
      <w:hyperlink r:id="rId17" w:history="1">
        <w:r w:rsidR="00CB5B75" w:rsidRPr="00CB5B75">
          <w:rPr>
            <w:rStyle w:val="Hyperlink"/>
          </w:rPr>
          <w:t>informationsecurity.iu.edu</w:t>
        </w:r>
      </w:hyperlink>
      <w:r w:rsidR="00934D5C">
        <w:t xml:space="preserve">) </w:t>
      </w:r>
      <w:r>
        <w:t xml:space="preserve">will be sufficient to meet this need. In the event a more robust plan is desired, contact </w:t>
      </w:r>
      <w:hyperlink r:id="rId18" w:history="1">
        <w:r>
          <w:t>it-incident@iu.edu</w:t>
        </w:r>
      </w:hyperlink>
      <w:r>
        <w:t xml:space="preserve"> for guidance.</w:t>
      </w:r>
    </w:p>
    <w:p w14:paraId="58FE68C0" w14:textId="14EC324C" w:rsidR="751F85EE" w:rsidRDefault="33AEA1D1" w:rsidP="00037970">
      <w:pPr>
        <w:ind w:left="115"/>
      </w:pPr>
      <w:r>
        <w:t>The key objectives of this standard are to ensure:</w:t>
      </w:r>
    </w:p>
    <w:p w14:paraId="6E87311B" w14:textId="47A28AC7" w:rsidR="33AEA1D1" w:rsidRDefault="33AEA1D1" w:rsidP="751F85EE">
      <w:pPr>
        <w:pStyle w:val="ListParagraph"/>
        <w:widowControl/>
        <w:numPr>
          <w:ilvl w:val="0"/>
          <w:numId w:val="26"/>
        </w:numPr>
        <w:spacing w:after="160" w:line="259" w:lineRule="auto"/>
        <w:ind w:right="0"/>
        <w:contextualSpacing/>
        <w:jc w:val="left"/>
        <w:rPr>
          <w:rStyle w:val="hotkey-layer"/>
        </w:rPr>
      </w:pPr>
      <w:r w:rsidRPr="751F85EE">
        <w:rPr>
          <w:rStyle w:val="hotkey-layer"/>
          <w:rFonts w:cstheme="minorBidi"/>
        </w:rPr>
        <w:t>An operational information and IT security incident handling capability for organizational information systems, including adequate preparation, detection, analysis, containment, recovery, and user response activities; and</w:t>
      </w:r>
    </w:p>
    <w:p w14:paraId="589D3238" w14:textId="1CCEF04B" w:rsidR="751F85EE" w:rsidRPr="007F1F62" w:rsidRDefault="33AEA1D1" w:rsidP="751F85EE">
      <w:pPr>
        <w:pStyle w:val="ListParagraph"/>
        <w:widowControl/>
        <w:numPr>
          <w:ilvl w:val="0"/>
          <w:numId w:val="26"/>
        </w:numPr>
        <w:spacing w:after="160" w:line="259" w:lineRule="auto"/>
        <w:ind w:right="0"/>
        <w:contextualSpacing/>
        <w:jc w:val="left"/>
        <w:rPr>
          <w:rStyle w:val="hotkey-layer"/>
          <w:rFonts w:ascii="Times New Roman" w:hAnsi="Times New Roman" w:cs="Times New Roman"/>
        </w:rPr>
      </w:pPr>
      <w:r w:rsidRPr="751F85EE">
        <w:rPr>
          <w:rStyle w:val="hotkey-layer"/>
        </w:rPr>
        <w:t>The tracking, documentation, and reporting of incidents to appropriate organizational officials and/or authorities</w:t>
      </w:r>
      <w:r w:rsidRPr="751F85EE">
        <w:rPr>
          <w:rStyle w:val="hotkey-layer"/>
          <w:rFonts w:ascii="Times New Roman" w:hAnsi="Times New Roman" w:cs="Times New Roman"/>
        </w:rPr>
        <w:t>.</w:t>
      </w:r>
    </w:p>
    <w:p w14:paraId="4ED01836" w14:textId="5533EF30" w:rsidR="008B4995" w:rsidRDefault="008F3B83" w:rsidP="008B4995">
      <w:pPr>
        <w:pStyle w:val="Heading2"/>
        <w:spacing w:before="163"/>
      </w:pPr>
      <w:r>
        <w:t>Standard</w:t>
      </w:r>
    </w:p>
    <w:p w14:paraId="69FE3E05" w14:textId="6A272DBB" w:rsidR="007C07C0" w:rsidRPr="007C07C0" w:rsidRDefault="007C07C0" w:rsidP="00437941">
      <w:pPr>
        <w:ind w:left="115"/>
        <w:outlineLvl w:val="2"/>
        <w:rPr>
          <w:rFonts w:eastAsia="Times New Roman"/>
          <w:b/>
          <w:bCs/>
        </w:rPr>
      </w:pPr>
      <w:r w:rsidRPr="007C07C0">
        <w:t xml:space="preserve">The following tables detail baseline security controls for information and </w:t>
      </w:r>
      <w:r w:rsidR="00F46FB1">
        <w:t>IT</w:t>
      </w:r>
      <w:r w:rsidRPr="007C07C0">
        <w:t xml:space="preserve"> security incident response that are to be applied to a particular information technology resource based on its </w:t>
      </w:r>
      <w:hyperlink r:id="rId19" w:history="1">
        <w:r w:rsidRPr="005B54B1">
          <w:rPr>
            <w:rStyle w:val="Hyperlink"/>
          </w:rPr>
          <w:t>security categorization</w:t>
        </w:r>
      </w:hyperlink>
      <w:r w:rsidRPr="007C07C0">
        <w:t xml:space="preserve">. </w:t>
      </w:r>
      <w:r w:rsidR="00226B17">
        <w:t>S</w:t>
      </w:r>
      <w:r w:rsidR="00226B17">
        <w:rPr>
          <w:rStyle w:val="normaltextrun"/>
          <w:color w:val="000000"/>
          <w:shd w:val="clear" w:color="auto" w:fill="FFFFFF"/>
        </w:rPr>
        <w:t>elect controls as applicable</w:t>
      </w:r>
      <w:r w:rsidRPr="007C07C0">
        <w:t xml:space="preserve">. For example, all controls may not apply to every system component or technology, or </w:t>
      </w:r>
      <w:r w:rsidR="0019551A">
        <w:t xml:space="preserve">to </w:t>
      </w:r>
      <w:r w:rsidRPr="007C07C0">
        <w:t>situations governed by specific regulations.</w:t>
      </w:r>
    </w:p>
    <w:p w14:paraId="72F3CFB0" w14:textId="217605CB" w:rsidR="00E13035" w:rsidRDefault="00E13035" w:rsidP="00E13035">
      <w:pPr>
        <w:spacing w:before="100" w:beforeAutospacing="1" w:after="100" w:afterAutospacing="1"/>
        <w:outlineLvl w:val="2"/>
        <w:rPr>
          <w:b/>
          <w:bCs/>
        </w:rPr>
      </w:pPr>
    </w:p>
    <w:tbl>
      <w:tblPr>
        <w:tblW w:w="93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3"/>
        <w:gridCol w:w="2053"/>
        <w:gridCol w:w="2098"/>
        <w:gridCol w:w="2038"/>
        <w:gridCol w:w="8"/>
      </w:tblGrid>
      <w:tr w:rsidR="008B68BA" w:rsidRPr="008B68BA" w14:paraId="7DF8BDAB" w14:textId="77777777" w:rsidTr="00A713AB">
        <w:tc>
          <w:tcPr>
            <w:tcW w:w="3135" w:type="dxa"/>
            <w:shd w:val="clear" w:color="auto" w:fill="D9D9D9" w:themeFill="background1" w:themeFillShade="D9"/>
            <w:hideMark/>
          </w:tcPr>
          <w:p w14:paraId="04F93242" w14:textId="50B9F81C" w:rsidR="008B68BA" w:rsidRPr="008B68BA" w:rsidRDefault="00215866" w:rsidP="00401281">
            <w:pPr>
              <w:keepNext/>
              <w:keepLines/>
              <w:widowControl/>
              <w:textAlignment w:val="baseline"/>
              <w:rPr>
                <w:rFonts w:eastAsia="Times New Roman"/>
              </w:rPr>
            </w:pPr>
            <w:r>
              <w:rPr>
                <w:rFonts w:eastAsia="Times New Roman"/>
                <w:b/>
                <w:bCs/>
              </w:rPr>
              <w:lastRenderedPageBreak/>
              <w:t>Control:</w:t>
            </w:r>
          </w:p>
        </w:tc>
        <w:tc>
          <w:tcPr>
            <w:tcW w:w="6195" w:type="dxa"/>
            <w:gridSpan w:val="4"/>
            <w:hideMark/>
          </w:tcPr>
          <w:p w14:paraId="6709CC8A" w14:textId="5C512338" w:rsidR="008B68BA" w:rsidRPr="008B68BA" w:rsidRDefault="00215866" w:rsidP="00401281">
            <w:pPr>
              <w:keepNext/>
              <w:keepLines/>
              <w:widowControl/>
              <w:textAlignment w:val="baseline"/>
              <w:rPr>
                <w:rFonts w:eastAsia="Times New Roman"/>
              </w:rPr>
            </w:pPr>
            <w:r w:rsidRPr="00215866">
              <w:rPr>
                <w:rFonts w:eastAsia="Times New Roman"/>
                <w:b/>
                <w:bCs/>
                <w:color w:val="000000"/>
              </w:rPr>
              <w:t>Incident Response Awareness</w:t>
            </w:r>
          </w:p>
        </w:tc>
      </w:tr>
      <w:tr w:rsidR="008B68BA" w:rsidRPr="008B68BA" w14:paraId="458493A3" w14:textId="77777777" w:rsidTr="00A713AB">
        <w:trPr>
          <w:gridAfter w:val="1"/>
          <w:wAfter w:w="8" w:type="dxa"/>
        </w:trPr>
        <w:tc>
          <w:tcPr>
            <w:tcW w:w="0" w:type="auto"/>
            <w:shd w:val="clear" w:color="auto" w:fill="D9D9D9" w:themeFill="background1" w:themeFillShade="D9"/>
            <w:vAlign w:val="center"/>
            <w:hideMark/>
          </w:tcPr>
          <w:p w14:paraId="4A914CC5" w14:textId="4BEFC9FA" w:rsidR="008B68BA" w:rsidRPr="00215866" w:rsidRDefault="00215866" w:rsidP="00401281">
            <w:pPr>
              <w:keepNext/>
              <w:keepLines/>
              <w:widowControl/>
              <w:rPr>
                <w:rFonts w:eastAsia="Times New Roman"/>
                <w:b/>
                <w:bCs/>
              </w:rPr>
            </w:pPr>
            <w:r>
              <w:rPr>
                <w:rFonts w:eastAsia="Times New Roman"/>
                <w:b/>
                <w:bCs/>
              </w:rPr>
              <w:t>Required for:</w:t>
            </w:r>
          </w:p>
        </w:tc>
        <w:tc>
          <w:tcPr>
            <w:tcW w:w="2055" w:type="dxa"/>
            <w:shd w:val="clear" w:color="auto" w:fill="FF3300"/>
            <w:hideMark/>
          </w:tcPr>
          <w:p w14:paraId="433B00F3" w14:textId="75FCF932" w:rsidR="008B68BA" w:rsidRPr="008B68BA" w:rsidRDefault="008B68BA" w:rsidP="00401281">
            <w:pPr>
              <w:keepNext/>
              <w:keepLines/>
              <w:widowControl/>
              <w:textAlignment w:val="baseline"/>
              <w:rPr>
                <w:rFonts w:eastAsia="Times New Roman"/>
              </w:rPr>
            </w:pPr>
            <w:r w:rsidRPr="008B68BA">
              <w:rPr>
                <w:rFonts w:eastAsia="Times New Roman"/>
                <w:b/>
                <w:bCs/>
                <w:color w:val="000000"/>
              </w:rPr>
              <w:t>High</w:t>
            </w:r>
          </w:p>
        </w:tc>
        <w:tc>
          <w:tcPr>
            <w:tcW w:w="2100" w:type="dxa"/>
            <w:shd w:val="clear" w:color="auto" w:fill="00B050"/>
            <w:hideMark/>
          </w:tcPr>
          <w:p w14:paraId="49A04CE2" w14:textId="04F0DC24" w:rsidR="008B68BA" w:rsidRPr="008B68BA" w:rsidRDefault="008B68BA" w:rsidP="00401281">
            <w:pPr>
              <w:keepNext/>
              <w:keepLines/>
              <w:widowControl/>
              <w:textAlignment w:val="baseline"/>
              <w:rPr>
                <w:rFonts w:eastAsia="Times New Roman"/>
              </w:rPr>
            </w:pPr>
            <w:r w:rsidRPr="008B68BA">
              <w:rPr>
                <w:rFonts w:eastAsia="Times New Roman"/>
                <w:b/>
                <w:bCs/>
                <w:color w:val="000000"/>
              </w:rPr>
              <w:t>Moderate</w:t>
            </w:r>
          </w:p>
        </w:tc>
        <w:tc>
          <w:tcPr>
            <w:tcW w:w="2040" w:type="dxa"/>
            <w:shd w:val="clear" w:color="auto" w:fill="00B0F0"/>
            <w:hideMark/>
          </w:tcPr>
          <w:p w14:paraId="25B25571" w14:textId="7A90AD71" w:rsidR="008B68BA" w:rsidRPr="008B68BA" w:rsidRDefault="008B68BA" w:rsidP="00401281">
            <w:pPr>
              <w:keepNext/>
              <w:keepLines/>
              <w:widowControl/>
              <w:textAlignment w:val="baseline"/>
              <w:rPr>
                <w:rFonts w:eastAsia="Times New Roman"/>
              </w:rPr>
            </w:pPr>
            <w:r w:rsidRPr="008B68BA">
              <w:rPr>
                <w:rFonts w:eastAsia="Times New Roman"/>
                <w:b/>
                <w:bCs/>
                <w:color w:val="000000"/>
              </w:rPr>
              <w:t>Low</w:t>
            </w:r>
          </w:p>
        </w:tc>
      </w:tr>
      <w:tr w:rsidR="008B68BA" w:rsidRPr="008B68BA" w14:paraId="46906FCF" w14:textId="77777777" w:rsidTr="00A713AB">
        <w:trPr>
          <w:gridAfter w:val="1"/>
          <w:wAfter w:w="8" w:type="dxa"/>
        </w:trPr>
        <w:tc>
          <w:tcPr>
            <w:tcW w:w="3135" w:type="dxa"/>
            <w:shd w:val="clear" w:color="auto" w:fill="D9D9D9" w:themeFill="background1" w:themeFillShade="D9"/>
            <w:hideMark/>
          </w:tcPr>
          <w:p w14:paraId="6831F1A3" w14:textId="0789F074" w:rsidR="008B68BA" w:rsidRPr="008B68BA" w:rsidRDefault="008B68BA" w:rsidP="00401281">
            <w:pPr>
              <w:keepNext/>
              <w:keepLines/>
              <w:widowControl/>
              <w:textAlignment w:val="baseline"/>
              <w:rPr>
                <w:rFonts w:eastAsia="Times New Roman"/>
              </w:rPr>
            </w:pPr>
            <w:r w:rsidRPr="008B68BA">
              <w:rPr>
                <w:rFonts w:eastAsia="Times New Roman"/>
                <w:b/>
                <w:bCs/>
                <w:color w:val="000000"/>
              </w:rPr>
              <w:t>IU Implementation</w:t>
            </w:r>
            <w:r w:rsidRPr="008B68BA">
              <w:rPr>
                <w:rFonts w:eastAsia="Times New Roman"/>
                <w:color w:val="000000"/>
              </w:rPr>
              <w:t>  </w:t>
            </w:r>
          </w:p>
        </w:tc>
        <w:tc>
          <w:tcPr>
            <w:tcW w:w="6195" w:type="dxa"/>
            <w:gridSpan w:val="3"/>
            <w:shd w:val="clear" w:color="auto" w:fill="auto"/>
            <w:hideMark/>
          </w:tcPr>
          <w:p w14:paraId="5F0FDAF2" w14:textId="3160CBE5" w:rsidR="008B68BA" w:rsidRPr="008B68BA" w:rsidRDefault="008B68BA" w:rsidP="009C455D">
            <w:pPr>
              <w:keepNext/>
              <w:keepLines/>
              <w:widowControl/>
              <w:spacing w:before="160" w:after="160"/>
            </w:pPr>
            <w:r>
              <w:t>All users</w:t>
            </w:r>
            <w:r w:rsidR="005C2EF3">
              <w:t xml:space="preserve"> must be</w:t>
            </w:r>
            <w:r w:rsidDel="008B68BA">
              <w:t xml:space="preserve"> </w:t>
            </w:r>
            <w:r>
              <w:t xml:space="preserve">aware </w:t>
            </w:r>
            <w:r w:rsidR="00147BD1">
              <w:t xml:space="preserve">of </w:t>
            </w:r>
            <w:r>
              <w:t>their responsibility to</w:t>
            </w:r>
            <w:r w:rsidR="7F3B3878">
              <w:t xml:space="preserve"> </w:t>
            </w:r>
            <w:r w:rsidR="00422D88">
              <w:t xml:space="preserve">properly </w:t>
            </w:r>
            <w:r w:rsidR="7F3B3878">
              <w:t>handle and</w:t>
            </w:r>
            <w:r w:rsidR="7BB6285A">
              <w:t xml:space="preserve"> report incidents</w:t>
            </w:r>
            <w:r w:rsidR="6925DD82">
              <w:t>.</w:t>
            </w:r>
            <w:r w:rsidR="005C2EF3">
              <w:t xml:space="preserve"> Users </w:t>
            </w:r>
            <w:r w:rsidR="00F83115">
              <w:t>agree to</w:t>
            </w:r>
            <w:r w:rsidR="005C2EF3">
              <w:t xml:space="preserve"> this responsibility</w:t>
            </w:r>
            <w:r>
              <w:t xml:space="preserve"> through </w:t>
            </w:r>
            <w:r w:rsidR="00084E29">
              <w:t xml:space="preserve">their </w:t>
            </w:r>
            <w:r>
              <w:t xml:space="preserve">assent to the </w:t>
            </w:r>
            <w:hyperlink r:id="rId20">
              <w:r w:rsidRPr="323A6C65">
                <w:rPr>
                  <w:rStyle w:val="Hyperlink"/>
                </w:rPr>
                <w:t>Acceptable Use Agreement</w:t>
              </w:r>
            </w:hyperlink>
            <w:r>
              <w:t xml:space="preserve"> as part of the</w:t>
            </w:r>
            <w:r w:rsidR="00F9375B">
              <w:t>ir</w:t>
            </w:r>
            <w:r>
              <w:t xml:space="preserve"> initial</w:t>
            </w:r>
            <w:r w:rsidR="00F9375B">
              <w:t xml:space="preserve"> account </w:t>
            </w:r>
            <w:r w:rsidR="003A5B4C">
              <w:t xml:space="preserve">creation </w:t>
            </w:r>
            <w:r>
              <w:t>process</w:t>
            </w:r>
            <w:r w:rsidDel="008B68BA">
              <w:t xml:space="preserve"> </w:t>
            </w:r>
            <w:r>
              <w:t>and every two years thereafter.</w:t>
            </w:r>
          </w:p>
          <w:p w14:paraId="7E4F62DB" w14:textId="4CB9BBC6" w:rsidR="008B68BA" w:rsidRPr="008B68BA" w:rsidRDefault="61E344DB" w:rsidP="009C455D">
            <w:pPr>
              <w:keepNext/>
              <w:keepLines/>
              <w:widowControl/>
              <w:spacing w:before="160" w:after="160"/>
              <w:rPr>
                <w:rStyle w:val="ng-binding"/>
              </w:rPr>
            </w:pPr>
            <w:r>
              <w:t xml:space="preserve">Additionally, units </w:t>
            </w:r>
            <w:r w:rsidR="2DC03EF3">
              <w:t>must</w:t>
            </w:r>
            <w:r>
              <w:t xml:space="preserve"> annually </w:t>
            </w:r>
            <w:r w:rsidR="00797379">
              <w:t>review</w:t>
            </w:r>
            <w:r>
              <w:t xml:space="preserve"> security incident respons</w:t>
            </w:r>
            <w:r w:rsidR="00C00455">
              <w:t>e responsibilities</w:t>
            </w:r>
            <w:r>
              <w:t xml:space="preserve"> with their users consistent with their assigned roles and responsibilities.  </w:t>
            </w:r>
          </w:p>
        </w:tc>
      </w:tr>
      <w:tr w:rsidR="008B68BA" w:rsidRPr="008B68BA" w14:paraId="21480340" w14:textId="77777777" w:rsidTr="00A713AB">
        <w:trPr>
          <w:gridAfter w:val="1"/>
          <w:wAfter w:w="8" w:type="dxa"/>
          <w:trHeight w:val="300"/>
        </w:trPr>
        <w:tc>
          <w:tcPr>
            <w:tcW w:w="3135" w:type="dxa"/>
            <w:shd w:val="clear" w:color="auto" w:fill="D9D9D9" w:themeFill="background1" w:themeFillShade="D9"/>
            <w:hideMark/>
          </w:tcPr>
          <w:p w14:paraId="2E1E229B" w14:textId="023D5455" w:rsidR="008B68BA" w:rsidRPr="008B68BA" w:rsidRDefault="008B68BA" w:rsidP="001657A5">
            <w:pPr>
              <w:textAlignment w:val="baseline"/>
              <w:rPr>
                <w:rFonts w:eastAsia="Times New Roman"/>
              </w:rPr>
            </w:pPr>
            <w:r w:rsidRPr="008B68BA">
              <w:rPr>
                <w:rFonts w:eastAsia="Times New Roman"/>
                <w:b/>
                <w:bCs/>
                <w:color w:val="000000"/>
              </w:rPr>
              <w:t>Notes</w:t>
            </w:r>
          </w:p>
        </w:tc>
        <w:tc>
          <w:tcPr>
            <w:tcW w:w="6195" w:type="dxa"/>
            <w:gridSpan w:val="3"/>
            <w:shd w:val="clear" w:color="auto" w:fill="auto"/>
            <w:hideMark/>
          </w:tcPr>
          <w:p w14:paraId="59210293" w14:textId="77777777" w:rsidR="0026540B" w:rsidRDefault="17CBEFE3" w:rsidP="009C455D">
            <w:pPr>
              <w:spacing w:before="160" w:after="160"/>
            </w:pPr>
            <w:r>
              <w:t>A</w:t>
            </w:r>
            <w:r w:rsidR="61E344DB">
              <w:t>wareness for end users</w:t>
            </w:r>
            <w:r w:rsidR="00F3184C">
              <w:t xml:space="preserve"> can be as simple as</w:t>
            </w:r>
            <w:r w:rsidR="00147254">
              <w:t xml:space="preserve"> an annual reminder of their responsibility to</w:t>
            </w:r>
            <w:r w:rsidR="35C38184">
              <w:t xml:space="preserve"> </w:t>
            </w:r>
            <w:r w:rsidR="61E344DB">
              <w:t>report</w:t>
            </w:r>
            <w:r w:rsidR="00147254">
              <w:t xml:space="preserve"> incidents.</w:t>
            </w:r>
          </w:p>
          <w:p w14:paraId="552255F2" w14:textId="0A74B280" w:rsidR="008B68BA" w:rsidRPr="008B68BA" w:rsidRDefault="009F1784" w:rsidP="009C455D">
            <w:pPr>
              <w:spacing w:before="160" w:after="160"/>
              <w:rPr>
                <w:rStyle w:val="ng-binding"/>
              </w:rPr>
            </w:pPr>
            <w:r w:rsidRPr="4C043F1D">
              <w:rPr>
                <w:rStyle w:val="ng-binding"/>
              </w:rPr>
              <w:t>A</w:t>
            </w:r>
            <w:r w:rsidR="790E5B74" w:rsidRPr="4C043F1D">
              <w:rPr>
                <w:rStyle w:val="ng-binding"/>
              </w:rPr>
              <w:t>dministrators</w:t>
            </w:r>
            <w:r w:rsidR="790E5B74" w:rsidRPr="323A6C65">
              <w:rPr>
                <w:rStyle w:val="ng-binding"/>
              </w:rPr>
              <w:t xml:space="preserve"> may require additional training on how to handle incidents</w:t>
            </w:r>
            <w:r w:rsidR="582C8970" w:rsidRPr="323A6C65">
              <w:rPr>
                <w:rStyle w:val="ng-binding"/>
              </w:rPr>
              <w:t xml:space="preserve"> including detection and appropriate response measures</w:t>
            </w:r>
            <w:r w:rsidR="790E5B74" w:rsidRPr="323A6C65">
              <w:rPr>
                <w:rStyle w:val="ng-binding"/>
              </w:rPr>
              <w:t>.</w:t>
            </w:r>
          </w:p>
        </w:tc>
      </w:tr>
      <w:tr w:rsidR="008B68BA" w:rsidRPr="008B68BA" w14:paraId="0691C98A" w14:textId="77777777" w:rsidTr="00A713AB">
        <w:trPr>
          <w:gridAfter w:val="1"/>
          <w:wAfter w:w="8" w:type="dxa"/>
          <w:trHeight w:val="300"/>
        </w:trPr>
        <w:tc>
          <w:tcPr>
            <w:tcW w:w="3135" w:type="dxa"/>
            <w:shd w:val="clear" w:color="auto" w:fill="D9D9D9" w:themeFill="background1" w:themeFillShade="D9"/>
            <w:hideMark/>
          </w:tcPr>
          <w:p w14:paraId="62B17C06" w14:textId="77777777" w:rsidR="008B68BA" w:rsidRPr="008B68BA" w:rsidRDefault="008B68BA" w:rsidP="001657A5">
            <w:pPr>
              <w:textAlignment w:val="baseline"/>
              <w:rPr>
                <w:rFonts w:eastAsia="Times New Roman"/>
              </w:rPr>
            </w:pPr>
            <w:r w:rsidRPr="008B68BA">
              <w:rPr>
                <w:rFonts w:eastAsia="Times New Roman"/>
                <w:b/>
                <w:bCs/>
                <w:color w:val="000000"/>
              </w:rPr>
              <w:t>NIST Cross Reference</w:t>
            </w:r>
            <w:r w:rsidRPr="008B68BA">
              <w:rPr>
                <w:rFonts w:eastAsia="Times New Roman"/>
                <w:color w:val="000000"/>
              </w:rPr>
              <w:t>  </w:t>
            </w:r>
          </w:p>
        </w:tc>
        <w:tc>
          <w:tcPr>
            <w:tcW w:w="6195" w:type="dxa"/>
            <w:gridSpan w:val="3"/>
            <w:shd w:val="clear" w:color="auto" w:fill="auto"/>
            <w:hideMark/>
          </w:tcPr>
          <w:p w14:paraId="4DEFE0D9" w14:textId="77777777" w:rsidR="008B68BA" w:rsidRPr="008B68BA" w:rsidRDefault="008B68BA" w:rsidP="001657A5">
            <w:pPr>
              <w:textAlignment w:val="baseline"/>
              <w:rPr>
                <w:rFonts w:eastAsia="Times New Roman"/>
              </w:rPr>
            </w:pPr>
            <w:r w:rsidRPr="008B68BA">
              <w:rPr>
                <w:rFonts w:eastAsia="Times New Roman"/>
              </w:rPr>
              <w:t>IR-2</w:t>
            </w:r>
          </w:p>
        </w:tc>
      </w:tr>
    </w:tbl>
    <w:p w14:paraId="21ED6B68" w14:textId="77777777" w:rsidR="008B68BA" w:rsidRPr="008B68BA" w:rsidRDefault="008B68BA" w:rsidP="00034AA2">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8B68BA" w:rsidRPr="008B68BA" w14:paraId="2DA229A0" w14:textId="77777777" w:rsidTr="00533911">
        <w:tc>
          <w:tcPr>
            <w:tcW w:w="3135" w:type="dxa"/>
            <w:shd w:val="clear" w:color="auto" w:fill="D9D9D9" w:themeFill="background1" w:themeFillShade="D9"/>
            <w:hideMark/>
          </w:tcPr>
          <w:p w14:paraId="2C3E3812" w14:textId="7CD5A833" w:rsidR="008B68BA" w:rsidRPr="008B68BA" w:rsidRDefault="00B6381E" w:rsidP="00DE7290">
            <w:pPr>
              <w:keepNext/>
              <w:keepLines/>
              <w:widowControl/>
              <w:textAlignment w:val="baseline"/>
              <w:rPr>
                <w:rFonts w:eastAsia="Times New Roman"/>
              </w:rPr>
            </w:pPr>
            <w:r>
              <w:rPr>
                <w:rFonts w:eastAsia="Times New Roman"/>
                <w:b/>
                <w:bCs/>
              </w:rPr>
              <w:t>Control:</w:t>
            </w:r>
          </w:p>
        </w:tc>
        <w:tc>
          <w:tcPr>
            <w:tcW w:w="6195" w:type="dxa"/>
            <w:gridSpan w:val="3"/>
            <w:hideMark/>
          </w:tcPr>
          <w:p w14:paraId="69F9C25C" w14:textId="4565E60A" w:rsidR="008B68BA" w:rsidRPr="008B68BA" w:rsidRDefault="00B6381E" w:rsidP="00DE7290">
            <w:pPr>
              <w:keepNext/>
              <w:keepLines/>
              <w:widowControl/>
              <w:textAlignment w:val="baseline"/>
              <w:rPr>
                <w:rFonts w:eastAsia="Times New Roman"/>
                <w:b/>
                <w:color w:val="000000" w:themeColor="text1"/>
              </w:rPr>
            </w:pPr>
            <w:r w:rsidRPr="3EA5FAB8">
              <w:rPr>
                <w:rFonts w:eastAsia="Times New Roman"/>
                <w:b/>
                <w:color w:val="000000" w:themeColor="text1"/>
              </w:rPr>
              <w:t>Incident Handling</w:t>
            </w:r>
          </w:p>
        </w:tc>
      </w:tr>
      <w:tr w:rsidR="008B68BA" w:rsidRPr="008B68BA" w14:paraId="3A615F98" w14:textId="77777777" w:rsidTr="00533911">
        <w:tc>
          <w:tcPr>
            <w:tcW w:w="0" w:type="auto"/>
            <w:shd w:val="clear" w:color="auto" w:fill="D9D9D9" w:themeFill="background1" w:themeFillShade="D9"/>
            <w:vAlign w:val="center"/>
            <w:hideMark/>
          </w:tcPr>
          <w:p w14:paraId="4123AFAC" w14:textId="176510A8" w:rsidR="008B68BA" w:rsidRPr="00B95E96" w:rsidRDefault="00B95E96" w:rsidP="00805778">
            <w:pPr>
              <w:keepNext/>
              <w:keepLines/>
              <w:widowControl/>
              <w:rPr>
                <w:rFonts w:eastAsia="Times New Roman"/>
                <w:b/>
                <w:bCs/>
              </w:rPr>
            </w:pPr>
            <w:r>
              <w:rPr>
                <w:rFonts w:eastAsia="Times New Roman"/>
                <w:b/>
                <w:bCs/>
              </w:rPr>
              <w:t>Required for:</w:t>
            </w:r>
          </w:p>
        </w:tc>
        <w:tc>
          <w:tcPr>
            <w:tcW w:w="2055" w:type="dxa"/>
            <w:shd w:val="clear" w:color="auto" w:fill="FF3300"/>
            <w:hideMark/>
          </w:tcPr>
          <w:p w14:paraId="11173D71" w14:textId="25F0A878" w:rsidR="008B68BA" w:rsidRPr="008B68BA" w:rsidRDefault="008B68BA" w:rsidP="00805778">
            <w:pPr>
              <w:keepNext/>
              <w:keepLines/>
              <w:widowControl/>
              <w:textAlignment w:val="baseline"/>
              <w:rPr>
                <w:rFonts w:eastAsia="Times New Roman"/>
              </w:rPr>
            </w:pPr>
            <w:r w:rsidRPr="008B68BA">
              <w:rPr>
                <w:rFonts w:eastAsia="Times New Roman"/>
                <w:b/>
                <w:bCs/>
                <w:color w:val="000000"/>
              </w:rPr>
              <w:t>High</w:t>
            </w:r>
          </w:p>
        </w:tc>
        <w:tc>
          <w:tcPr>
            <w:tcW w:w="2100" w:type="dxa"/>
            <w:shd w:val="clear" w:color="auto" w:fill="00B050"/>
            <w:hideMark/>
          </w:tcPr>
          <w:p w14:paraId="439CD75E" w14:textId="6E1BC0FA" w:rsidR="008B68BA" w:rsidRPr="008B68BA" w:rsidRDefault="008B68BA" w:rsidP="00805778">
            <w:pPr>
              <w:keepNext/>
              <w:keepLines/>
              <w:widowControl/>
              <w:textAlignment w:val="baseline"/>
              <w:rPr>
                <w:rFonts w:eastAsia="Times New Roman"/>
              </w:rPr>
            </w:pPr>
            <w:r w:rsidRPr="008B68BA">
              <w:rPr>
                <w:rFonts w:eastAsia="Times New Roman"/>
                <w:b/>
                <w:bCs/>
                <w:color w:val="000000"/>
              </w:rPr>
              <w:t>Moderate</w:t>
            </w:r>
          </w:p>
        </w:tc>
        <w:tc>
          <w:tcPr>
            <w:tcW w:w="2040" w:type="dxa"/>
            <w:shd w:val="clear" w:color="auto" w:fill="00B0F0"/>
            <w:hideMark/>
          </w:tcPr>
          <w:p w14:paraId="72FEF747" w14:textId="48793CBC" w:rsidR="008B68BA" w:rsidRPr="008B68BA" w:rsidRDefault="008B68BA" w:rsidP="00805778">
            <w:pPr>
              <w:keepNext/>
              <w:keepLines/>
              <w:widowControl/>
              <w:textAlignment w:val="baseline"/>
              <w:rPr>
                <w:rFonts w:eastAsia="Times New Roman"/>
              </w:rPr>
            </w:pPr>
            <w:r w:rsidRPr="008B68BA">
              <w:rPr>
                <w:rFonts w:eastAsia="Times New Roman"/>
                <w:b/>
                <w:bCs/>
                <w:color w:val="000000"/>
              </w:rPr>
              <w:t>Low</w:t>
            </w:r>
          </w:p>
        </w:tc>
      </w:tr>
      <w:tr w:rsidR="008B68BA" w:rsidRPr="008B68BA" w14:paraId="117EB1A9" w14:textId="77777777" w:rsidTr="00533911">
        <w:tc>
          <w:tcPr>
            <w:tcW w:w="3135" w:type="dxa"/>
            <w:shd w:val="clear" w:color="auto" w:fill="D9D9D9" w:themeFill="background1" w:themeFillShade="D9"/>
            <w:hideMark/>
          </w:tcPr>
          <w:p w14:paraId="2C0BC35E" w14:textId="55870ACE" w:rsidR="008B68BA" w:rsidRPr="008B68BA" w:rsidRDefault="008B68BA" w:rsidP="00805778">
            <w:pPr>
              <w:keepNext/>
              <w:keepLines/>
              <w:widowControl/>
              <w:textAlignment w:val="baseline"/>
              <w:rPr>
                <w:rFonts w:eastAsia="Times New Roman"/>
              </w:rPr>
            </w:pPr>
            <w:r w:rsidRPr="008B68BA">
              <w:rPr>
                <w:rFonts w:eastAsia="Times New Roman"/>
                <w:b/>
                <w:bCs/>
                <w:color w:val="000000"/>
              </w:rPr>
              <w:t>IU Implementation</w:t>
            </w:r>
          </w:p>
        </w:tc>
        <w:tc>
          <w:tcPr>
            <w:tcW w:w="6195" w:type="dxa"/>
            <w:gridSpan w:val="3"/>
            <w:shd w:val="clear" w:color="auto" w:fill="auto"/>
            <w:hideMark/>
          </w:tcPr>
          <w:p w14:paraId="0597C6DC" w14:textId="4E6CD39D" w:rsidR="4C866C74" w:rsidRDefault="4C866C74" w:rsidP="009C455D">
            <w:pPr>
              <w:keepNext/>
              <w:keepLines/>
              <w:widowControl/>
              <w:spacing w:before="160" w:after="160"/>
            </w:pPr>
            <w:r>
              <w:t>Units</w:t>
            </w:r>
            <w:r w:rsidR="00E23E5D">
              <w:t xml:space="preserve"> must</w:t>
            </w:r>
            <w:r w:rsidR="57647CD2">
              <w:t>:</w:t>
            </w:r>
          </w:p>
          <w:p w14:paraId="608E3333" w14:textId="39F08229" w:rsidR="57647CD2" w:rsidRDefault="00D149CC" w:rsidP="009C455D">
            <w:pPr>
              <w:pStyle w:val="ListParagraph"/>
              <w:keepNext/>
              <w:keepLines/>
              <w:widowControl/>
              <w:numPr>
                <w:ilvl w:val="0"/>
                <w:numId w:val="1"/>
              </w:numPr>
              <w:spacing w:before="160" w:after="160"/>
              <w:ind w:left="720"/>
              <w:jc w:val="left"/>
            </w:pPr>
            <w:r>
              <w:t>H</w:t>
            </w:r>
            <w:r w:rsidR="4C866C74">
              <w:t xml:space="preserve">ave procedures to facilitate initial response at the </w:t>
            </w:r>
            <w:r w:rsidR="00F633C5">
              <w:t>unit</w:t>
            </w:r>
            <w:r w:rsidR="4C866C74">
              <w:t xml:space="preserve"> </w:t>
            </w:r>
            <w:proofErr w:type="gramStart"/>
            <w:r w:rsidR="4C866C74">
              <w:t>level</w:t>
            </w:r>
            <w:r w:rsidR="00A72585">
              <w:t>;</w:t>
            </w:r>
            <w:proofErr w:type="gramEnd"/>
          </w:p>
          <w:p w14:paraId="68AE6050" w14:textId="73D851FC" w:rsidR="4B2D50D1" w:rsidRDefault="00D149CC" w:rsidP="009C455D">
            <w:pPr>
              <w:pStyle w:val="ListParagraph"/>
              <w:keepNext/>
              <w:keepLines/>
              <w:widowControl/>
              <w:numPr>
                <w:ilvl w:val="0"/>
                <w:numId w:val="1"/>
              </w:numPr>
              <w:spacing w:before="160" w:after="160"/>
              <w:ind w:left="720"/>
              <w:jc w:val="left"/>
            </w:pPr>
            <w:r>
              <w:t>I</w:t>
            </w:r>
            <w:r w:rsidR="4C866C74">
              <w:t>dentify a unit-level coordinator</w:t>
            </w:r>
            <w:r w:rsidR="6E86758E">
              <w:t xml:space="preserve"> and</w:t>
            </w:r>
            <w:r w:rsidR="4C866C74">
              <w:t xml:space="preserve"> unit</w:t>
            </w:r>
            <w:r w:rsidR="53224E92">
              <w:t xml:space="preserve"> member responsible for</w:t>
            </w:r>
            <w:r w:rsidR="4C866C74">
              <w:t xml:space="preserve"> reporting</w:t>
            </w:r>
            <w:r w:rsidR="00F533CD">
              <w:t>; and</w:t>
            </w:r>
          </w:p>
          <w:p w14:paraId="7AAC3BC7" w14:textId="01C1730F" w:rsidR="1B2F2F40" w:rsidRDefault="00D149CC" w:rsidP="009C455D">
            <w:pPr>
              <w:pStyle w:val="ListParagraph"/>
              <w:keepNext/>
              <w:keepLines/>
              <w:widowControl/>
              <w:numPr>
                <w:ilvl w:val="0"/>
                <w:numId w:val="1"/>
              </w:numPr>
              <w:spacing w:before="160" w:after="160"/>
              <w:ind w:left="720"/>
              <w:jc w:val="left"/>
            </w:pPr>
            <w:r>
              <w:t>H</w:t>
            </w:r>
            <w:r w:rsidR="1B2F2F40">
              <w:t xml:space="preserve">ave </w:t>
            </w:r>
            <w:r w:rsidR="4C866C74">
              <w:t>initial action</w:t>
            </w:r>
            <w:r w:rsidR="47F683E5">
              <w:t xml:space="preserve"> plans</w:t>
            </w:r>
            <w:r w:rsidR="4C866C74">
              <w:t xml:space="preserve"> and procedures</w:t>
            </w:r>
            <w:r w:rsidR="00E74ADA">
              <w:t xml:space="preserve"> for escalation</w:t>
            </w:r>
            <w:r w:rsidR="4C866C74">
              <w:t xml:space="preserve"> to the UISO Incident Response Team.</w:t>
            </w:r>
          </w:p>
          <w:p w14:paraId="5A52B0BC" w14:textId="4E0AF4CA" w:rsidR="008B68BA" w:rsidRPr="008B68BA" w:rsidRDefault="008B68BA" w:rsidP="009C455D">
            <w:pPr>
              <w:keepNext/>
              <w:keepLines/>
              <w:widowControl/>
              <w:spacing w:before="160" w:after="160"/>
            </w:pPr>
            <w:r>
              <w:t>The UISO Incident Response Team</w:t>
            </w:r>
            <w:r w:rsidR="33185583">
              <w:t>:</w:t>
            </w:r>
          </w:p>
          <w:p w14:paraId="3152EFFE" w14:textId="155DD1B9" w:rsidR="008B68BA" w:rsidRDefault="008B68BA" w:rsidP="0037558E">
            <w:pPr>
              <w:pStyle w:val="ListParagraph"/>
              <w:keepNext/>
              <w:keepLines/>
              <w:widowControl/>
              <w:numPr>
                <w:ilvl w:val="0"/>
                <w:numId w:val="27"/>
              </w:numPr>
              <w:autoSpaceDE/>
              <w:autoSpaceDN/>
              <w:spacing w:before="160" w:after="160" w:line="259" w:lineRule="auto"/>
              <w:ind w:left="720" w:right="0"/>
              <w:jc w:val="left"/>
            </w:pPr>
            <w:r>
              <w:t>Implement</w:t>
            </w:r>
            <w:r w:rsidR="2748F67E">
              <w:t>s</w:t>
            </w:r>
            <w:r>
              <w:t xml:space="preserve"> an incident handling capability that is consistent with the incident response plan and includes preparation, detection and analysis, containment, eradication, and </w:t>
            </w:r>
            <w:proofErr w:type="gramStart"/>
            <w:r>
              <w:t>recovery;</w:t>
            </w:r>
            <w:proofErr w:type="gramEnd"/>
          </w:p>
          <w:p w14:paraId="55CDB8FE" w14:textId="4B436A64" w:rsidR="008B68BA" w:rsidRDefault="008B68BA" w:rsidP="0037558E">
            <w:pPr>
              <w:pStyle w:val="ListParagraph"/>
              <w:keepNext/>
              <w:keepLines/>
              <w:widowControl/>
              <w:numPr>
                <w:ilvl w:val="0"/>
                <w:numId w:val="27"/>
              </w:numPr>
              <w:autoSpaceDE/>
              <w:autoSpaceDN/>
              <w:spacing w:before="160" w:after="160" w:line="259" w:lineRule="auto"/>
              <w:ind w:left="720" w:right="0"/>
              <w:jc w:val="left"/>
            </w:pPr>
            <w:r>
              <w:t>Coordinat</w:t>
            </w:r>
            <w:r w:rsidR="759B367A">
              <w:t>es</w:t>
            </w:r>
            <w:r>
              <w:t xml:space="preserve"> incident handling activities with contingency planning activities; and</w:t>
            </w:r>
          </w:p>
          <w:p w14:paraId="503EBA52" w14:textId="6EDE0934" w:rsidR="008B68BA" w:rsidRPr="008B68BA" w:rsidRDefault="008B68BA" w:rsidP="0037558E">
            <w:pPr>
              <w:pStyle w:val="ListParagraph"/>
              <w:keepNext/>
              <w:keepLines/>
              <w:widowControl/>
              <w:numPr>
                <w:ilvl w:val="0"/>
                <w:numId w:val="27"/>
              </w:numPr>
              <w:autoSpaceDE/>
              <w:autoSpaceDN/>
              <w:spacing w:before="160" w:after="160" w:line="259" w:lineRule="auto"/>
              <w:ind w:left="720" w:right="0"/>
              <w:jc w:val="left"/>
            </w:pPr>
            <w:r>
              <w:t>Incorporat</w:t>
            </w:r>
            <w:r w:rsidR="234E5663">
              <w:t>es</w:t>
            </w:r>
            <w:r>
              <w:t xml:space="preserve"> lessons learned from ongoing incident handling activities into incident response procedures, training, and testing, and implement</w:t>
            </w:r>
            <w:r w:rsidR="00E10BF8">
              <w:t>s</w:t>
            </w:r>
            <w:r>
              <w:t xml:space="preserve"> the resulting changes accordingly.</w:t>
            </w:r>
          </w:p>
        </w:tc>
      </w:tr>
      <w:tr w:rsidR="008B68BA" w:rsidRPr="008B68BA" w14:paraId="3C72F500" w14:textId="77777777" w:rsidTr="00533911">
        <w:trPr>
          <w:trHeight w:val="300"/>
        </w:trPr>
        <w:tc>
          <w:tcPr>
            <w:tcW w:w="3135" w:type="dxa"/>
            <w:shd w:val="clear" w:color="auto" w:fill="D9D9D9" w:themeFill="background1" w:themeFillShade="D9"/>
            <w:hideMark/>
          </w:tcPr>
          <w:p w14:paraId="44725A04" w14:textId="4D36BCC4" w:rsidR="008B68BA" w:rsidRPr="008B68BA" w:rsidRDefault="008B68BA" w:rsidP="001657A5">
            <w:pPr>
              <w:textAlignment w:val="baseline"/>
              <w:rPr>
                <w:rFonts w:eastAsia="Times New Roman"/>
              </w:rPr>
            </w:pPr>
            <w:r w:rsidRPr="008B68BA">
              <w:rPr>
                <w:rFonts w:eastAsia="Times New Roman"/>
                <w:b/>
                <w:bCs/>
                <w:color w:val="000000"/>
              </w:rPr>
              <w:t>Notes</w:t>
            </w:r>
          </w:p>
        </w:tc>
        <w:tc>
          <w:tcPr>
            <w:tcW w:w="6195" w:type="dxa"/>
            <w:gridSpan w:val="3"/>
            <w:shd w:val="clear" w:color="auto" w:fill="auto"/>
            <w:hideMark/>
          </w:tcPr>
          <w:p w14:paraId="07663BAD" w14:textId="72F071C2" w:rsidR="008B68BA" w:rsidRPr="008B68BA" w:rsidRDefault="5F87454B" w:rsidP="004B3CC4">
            <w:pPr>
              <w:spacing w:before="160" w:after="160"/>
              <w:textAlignment w:val="baseline"/>
            </w:pPr>
            <w:r>
              <w:t>See:</w:t>
            </w:r>
          </w:p>
          <w:p w14:paraId="6D3BE8C8" w14:textId="7E71D9EF" w:rsidR="008B68BA" w:rsidRPr="008B68BA" w:rsidRDefault="00000000" w:rsidP="0037558E">
            <w:pPr>
              <w:pStyle w:val="ListParagraph"/>
              <w:widowControl/>
              <w:numPr>
                <w:ilvl w:val="0"/>
                <w:numId w:val="28"/>
              </w:numPr>
              <w:spacing w:before="160" w:after="160"/>
              <w:ind w:left="720" w:right="0"/>
              <w:jc w:val="left"/>
              <w:textAlignment w:val="baseline"/>
            </w:pPr>
            <w:hyperlink r:id="rId21" w:history="1">
              <w:r w:rsidR="5F87454B" w:rsidRPr="00034AA2">
                <w:rPr>
                  <w:rStyle w:val="Hyperlink"/>
                </w:rPr>
                <w:t>Policy ISPP-26 (Information and Information System Incident Reporting, Management, and Breach Notification)</w:t>
              </w:r>
            </w:hyperlink>
          </w:p>
          <w:p w14:paraId="231221DE" w14:textId="5714121D" w:rsidR="004C12B9" w:rsidRDefault="00000000" w:rsidP="004B3CC4">
            <w:pPr>
              <w:pStyle w:val="ListParagraph"/>
              <w:numPr>
                <w:ilvl w:val="0"/>
                <w:numId w:val="28"/>
              </w:numPr>
              <w:spacing w:before="160" w:after="160"/>
              <w:ind w:left="720"/>
              <w:textAlignment w:val="baseline"/>
            </w:pPr>
            <w:hyperlink r:id="rId22" w:history="1">
              <w:r w:rsidR="004C12B9" w:rsidRPr="004C12B9">
                <w:rPr>
                  <w:rStyle w:val="Hyperlink"/>
                </w:rPr>
                <w:t>How to Report an IT Incident</w:t>
              </w:r>
            </w:hyperlink>
          </w:p>
          <w:p w14:paraId="71F41913" w14:textId="6BE5D07F" w:rsidR="004C12B9" w:rsidRPr="008B68BA" w:rsidRDefault="00000000" w:rsidP="004B3CC4">
            <w:pPr>
              <w:pStyle w:val="ListParagraph"/>
              <w:numPr>
                <w:ilvl w:val="0"/>
                <w:numId w:val="28"/>
              </w:numPr>
              <w:spacing w:before="160" w:after="160"/>
              <w:ind w:left="720"/>
              <w:textAlignment w:val="baseline"/>
            </w:pPr>
            <w:hyperlink r:id="rId23" w:history="1">
              <w:r w:rsidR="004C12B9" w:rsidRPr="005C1A8F">
                <w:rPr>
                  <w:rStyle w:val="Hyperlink"/>
                </w:rPr>
                <w:t>Report a suspected information or IT security issue at IU</w:t>
              </w:r>
            </w:hyperlink>
          </w:p>
        </w:tc>
      </w:tr>
      <w:tr w:rsidR="008B68BA" w:rsidRPr="008B68BA" w14:paraId="706536AC" w14:textId="77777777" w:rsidTr="00533911">
        <w:trPr>
          <w:trHeight w:val="300"/>
        </w:trPr>
        <w:tc>
          <w:tcPr>
            <w:tcW w:w="3135" w:type="dxa"/>
            <w:shd w:val="clear" w:color="auto" w:fill="D9D9D9" w:themeFill="background1" w:themeFillShade="D9"/>
            <w:hideMark/>
          </w:tcPr>
          <w:p w14:paraId="212DC7A9" w14:textId="0B671FBF" w:rsidR="008B68BA" w:rsidRPr="008B68BA" w:rsidRDefault="008B68BA" w:rsidP="001657A5">
            <w:pPr>
              <w:textAlignment w:val="baseline"/>
              <w:rPr>
                <w:rFonts w:eastAsia="Times New Roman"/>
              </w:rPr>
            </w:pPr>
            <w:r w:rsidRPr="008B68BA">
              <w:rPr>
                <w:rFonts w:eastAsia="Times New Roman"/>
                <w:b/>
                <w:bCs/>
                <w:color w:val="000000"/>
              </w:rPr>
              <w:lastRenderedPageBreak/>
              <w:t>NIST Cross Reference</w:t>
            </w:r>
          </w:p>
        </w:tc>
        <w:tc>
          <w:tcPr>
            <w:tcW w:w="6195" w:type="dxa"/>
            <w:gridSpan w:val="3"/>
            <w:shd w:val="clear" w:color="auto" w:fill="auto"/>
            <w:hideMark/>
          </w:tcPr>
          <w:p w14:paraId="74515CE2" w14:textId="2688DDB3" w:rsidR="008B68BA" w:rsidRPr="008B68BA" w:rsidRDefault="008B68BA" w:rsidP="001657A5">
            <w:pPr>
              <w:textAlignment w:val="baseline"/>
              <w:rPr>
                <w:rFonts w:eastAsia="Times New Roman"/>
              </w:rPr>
            </w:pPr>
            <w:r w:rsidRPr="323A6C65">
              <w:rPr>
                <w:rFonts w:eastAsia="Times New Roman"/>
              </w:rPr>
              <w:t>IR-4</w:t>
            </w:r>
          </w:p>
        </w:tc>
      </w:tr>
    </w:tbl>
    <w:p w14:paraId="75EF45F7" w14:textId="77777777" w:rsidR="008B68BA" w:rsidRPr="008B68BA" w:rsidRDefault="008B68BA" w:rsidP="008B68BA">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8B68BA" w:rsidRPr="008B68BA" w14:paraId="0DA489BE" w14:textId="77777777" w:rsidTr="0027446C">
        <w:tc>
          <w:tcPr>
            <w:tcW w:w="3135" w:type="dxa"/>
            <w:shd w:val="clear" w:color="auto" w:fill="D9D9D9" w:themeFill="background1" w:themeFillShade="D9"/>
            <w:hideMark/>
          </w:tcPr>
          <w:p w14:paraId="775BFAB4" w14:textId="4CF43BA5" w:rsidR="008B68BA" w:rsidRPr="008B68BA" w:rsidRDefault="00DE4526" w:rsidP="00DE7290">
            <w:pPr>
              <w:textAlignment w:val="baseline"/>
              <w:rPr>
                <w:rFonts w:eastAsia="Times New Roman"/>
              </w:rPr>
            </w:pPr>
            <w:r>
              <w:rPr>
                <w:rFonts w:eastAsia="Times New Roman"/>
                <w:b/>
                <w:bCs/>
              </w:rPr>
              <w:t>Control:</w:t>
            </w:r>
          </w:p>
        </w:tc>
        <w:tc>
          <w:tcPr>
            <w:tcW w:w="6195" w:type="dxa"/>
            <w:gridSpan w:val="3"/>
            <w:hideMark/>
          </w:tcPr>
          <w:p w14:paraId="1EADD3D6" w14:textId="38B144DF" w:rsidR="008B68BA" w:rsidRPr="008B68BA" w:rsidRDefault="00DE4526" w:rsidP="00DE7290">
            <w:pPr>
              <w:textAlignment w:val="baseline"/>
              <w:rPr>
                <w:rFonts w:eastAsia="Times New Roman"/>
              </w:rPr>
            </w:pPr>
            <w:r w:rsidRPr="00DE4526">
              <w:rPr>
                <w:rFonts w:eastAsia="Times New Roman"/>
                <w:b/>
                <w:bCs/>
                <w:color w:val="000000"/>
              </w:rPr>
              <w:t>Incident Monitoring</w:t>
            </w:r>
          </w:p>
        </w:tc>
      </w:tr>
      <w:tr w:rsidR="008B68BA" w:rsidRPr="008B68BA" w14:paraId="5FC987D2" w14:textId="77777777" w:rsidTr="0027446C">
        <w:tc>
          <w:tcPr>
            <w:tcW w:w="0" w:type="auto"/>
            <w:shd w:val="clear" w:color="auto" w:fill="D9D9D9" w:themeFill="background1" w:themeFillShade="D9"/>
            <w:vAlign w:val="center"/>
            <w:hideMark/>
          </w:tcPr>
          <w:p w14:paraId="7C44FF0F" w14:textId="1BAABDD9" w:rsidR="008B68BA" w:rsidRPr="00C61976" w:rsidRDefault="00C61976" w:rsidP="001657A5">
            <w:pPr>
              <w:rPr>
                <w:rFonts w:eastAsia="Times New Roman"/>
                <w:b/>
                <w:bCs/>
              </w:rPr>
            </w:pPr>
            <w:r>
              <w:rPr>
                <w:rFonts w:eastAsia="Times New Roman"/>
                <w:b/>
                <w:bCs/>
              </w:rPr>
              <w:t>Required for:</w:t>
            </w:r>
          </w:p>
        </w:tc>
        <w:tc>
          <w:tcPr>
            <w:tcW w:w="2055" w:type="dxa"/>
            <w:shd w:val="clear" w:color="auto" w:fill="FF3300"/>
            <w:hideMark/>
          </w:tcPr>
          <w:p w14:paraId="7DF9D5C3" w14:textId="7BE8D44C" w:rsidR="008B68BA" w:rsidRPr="008B68BA" w:rsidRDefault="008B68BA" w:rsidP="001657A5">
            <w:pPr>
              <w:textAlignment w:val="baseline"/>
              <w:rPr>
                <w:rFonts w:eastAsia="Times New Roman"/>
              </w:rPr>
            </w:pPr>
            <w:r w:rsidRPr="008B68BA">
              <w:rPr>
                <w:rFonts w:eastAsia="Times New Roman"/>
                <w:b/>
                <w:bCs/>
                <w:color w:val="000000"/>
              </w:rPr>
              <w:t>High</w:t>
            </w:r>
          </w:p>
        </w:tc>
        <w:tc>
          <w:tcPr>
            <w:tcW w:w="2100" w:type="dxa"/>
            <w:shd w:val="clear" w:color="auto" w:fill="00B050"/>
            <w:hideMark/>
          </w:tcPr>
          <w:p w14:paraId="748A88A8" w14:textId="2E256079" w:rsidR="008B68BA" w:rsidRPr="008B68BA" w:rsidRDefault="008B68BA" w:rsidP="001657A5">
            <w:pPr>
              <w:textAlignment w:val="baseline"/>
              <w:rPr>
                <w:rFonts w:eastAsia="Times New Roman"/>
              </w:rPr>
            </w:pPr>
            <w:r w:rsidRPr="008B68BA">
              <w:rPr>
                <w:rFonts w:eastAsia="Times New Roman"/>
                <w:b/>
                <w:bCs/>
                <w:color w:val="000000"/>
              </w:rPr>
              <w:t>Moderate</w:t>
            </w:r>
          </w:p>
        </w:tc>
        <w:tc>
          <w:tcPr>
            <w:tcW w:w="2040" w:type="dxa"/>
            <w:shd w:val="clear" w:color="auto" w:fill="00B0F0"/>
            <w:hideMark/>
          </w:tcPr>
          <w:p w14:paraId="01A987C0" w14:textId="7E3DDCF0" w:rsidR="008B68BA" w:rsidRPr="008B68BA" w:rsidRDefault="008B68BA" w:rsidP="001657A5">
            <w:pPr>
              <w:textAlignment w:val="baseline"/>
              <w:rPr>
                <w:rFonts w:eastAsia="Times New Roman"/>
              </w:rPr>
            </w:pPr>
            <w:r w:rsidRPr="008B68BA">
              <w:rPr>
                <w:rFonts w:eastAsia="Times New Roman"/>
                <w:b/>
                <w:bCs/>
                <w:color w:val="000000"/>
              </w:rPr>
              <w:t>Low</w:t>
            </w:r>
          </w:p>
        </w:tc>
      </w:tr>
      <w:tr w:rsidR="008B68BA" w:rsidRPr="008B68BA" w14:paraId="5253CAD4" w14:textId="77777777" w:rsidTr="0027446C">
        <w:tc>
          <w:tcPr>
            <w:tcW w:w="3135" w:type="dxa"/>
            <w:shd w:val="clear" w:color="auto" w:fill="D9D9D9" w:themeFill="background1" w:themeFillShade="D9"/>
            <w:hideMark/>
          </w:tcPr>
          <w:p w14:paraId="3616D0C8" w14:textId="2E98C48F" w:rsidR="008B68BA" w:rsidRPr="008B68BA" w:rsidRDefault="008B68BA" w:rsidP="001657A5">
            <w:pPr>
              <w:textAlignment w:val="baseline"/>
              <w:rPr>
                <w:rFonts w:eastAsia="Times New Roman"/>
              </w:rPr>
            </w:pPr>
            <w:r w:rsidRPr="008B68BA">
              <w:rPr>
                <w:rFonts w:eastAsia="Times New Roman"/>
                <w:b/>
                <w:bCs/>
                <w:color w:val="000000"/>
              </w:rPr>
              <w:t>IU Implementation</w:t>
            </w:r>
          </w:p>
        </w:tc>
        <w:tc>
          <w:tcPr>
            <w:tcW w:w="6195" w:type="dxa"/>
            <w:gridSpan w:val="3"/>
            <w:shd w:val="clear" w:color="auto" w:fill="auto"/>
            <w:hideMark/>
          </w:tcPr>
          <w:p w14:paraId="24545529" w14:textId="6D4E2CED" w:rsidR="008B68BA" w:rsidRPr="008B68BA" w:rsidRDefault="47660FE1" w:rsidP="005C1A8F">
            <w:pPr>
              <w:spacing w:before="160" w:after="160"/>
            </w:pPr>
            <w:r>
              <w:t xml:space="preserve">Information and IT security incidents </w:t>
            </w:r>
            <w:r w:rsidR="1D0B1CD2">
              <w:t>must</w:t>
            </w:r>
            <w:r>
              <w:t xml:space="preserve"> be monitored and documented. </w:t>
            </w:r>
            <w:r w:rsidR="7FA45EAE">
              <w:t>R</w:t>
            </w:r>
            <w:r>
              <w:t>ecords</w:t>
            </w:r>
            <w:r w:rsidR="771501BE">
              <w:t xml:space="preserve"> </w:t>
            </w:r>
            <w:r w:rsidR="5FA53676">
              <w:t>must</w:t>
            </w:r>
            <w:r w:rsidR="5C8426A5">
              <w:t xml:space="preserve"> </w:t>
            </w:r>
            <w:r w:rsidR="771501BE">
              <w:t>be maintained</w:t>
            </w:r>
            <w:r>
              <w:t xml:space="preserve"> about each incident</w:t>
            </w:r>
            <w:r w:rsidR="30143C36">
              <w:t>,</w:t>
            </w:r>
            <w:r>
              <w:t xml:space="preserve"> including </w:t>
            </w:r>
            <w:r w:rsidR="30143C36">
              <w:t>any</w:t>
            </w:r>
            <w:r>
              <w:t xml:space="preserve"> information necessary to support effective incident response. </w:t>
            </w:r>
          </w:p>
        </w:tc>
      </w:tr>
      <w:tr w:rsidR="008B68BA" w:rsidRPr="008B68BA" w14:paraId="186411DA" w14:textId="77777777" w:rsidTr="0027446C">
        <w:trPr>
          <w:trHeight w:val="300"/>
        </w:trPr>
        <w:tc>
          <w:tcPr>
            <w:tcW w:w="3135" w:type="dxa"/>
            <w:shd w:val="clear" w:color="auto" w:fill="D9D9D9" w:themeFill="background1" w:themeFillShade="D9"/>
            <w:hideMark/>
          </w:tcPr>
          <w:p w14:paraId="7399050C" w14:textId="26507742" w:rsidR="008B68BA" w:rsidRPr="008B68BA" w:rsidRDefault="008B68BA" w:rsidP="001657A5">
            <w:pPr>
              <w:textAlignment w:val="baseline"/>
              <w:rPr>
                <w:rFonts w:eastAsia="Times New Roman"/>
              </w:rPr>
            </w:pPr>
            <w:r w:rsidRPr="008B68BA">
              <w:rPr>
                <w:rFonts w:eastAsia="Times New Roman"/>
                <w:b/>
                <w:bCs/>
                <w:color w:val="000000"/>
              </w:rPr>
              <w:t>Notes</w:t>
            </w:r>
          </w:p>
        </w:tc>
        <w:tc>
          <w:tcPr>
            <w:tcW w:w="6195" w:type="dxa"/>
            <w:gridSpan w:val="3"/>
            <w:shd w:val="clear" w:color="auto" w:fill="auto"/>
            <w:hideMark/>
          </w:tcPr>
          <w:p w14:paraId="50639BFD" w14:textId="690552F8" w:rsidR="008B68BA" w:rsidRPr="008B68BA" w:rsidRDefault="68C9D8D7" w:rsidP="005C1A8F">
            <w:pPr>
              <w:spacing w:before="160" w:after="160"/>
              <w:textAlignment w:val="baseline"/>
              <w:rPr>
                <w:rFonts w:eastAsia="Times New Roman"/>
              </w:rPr>
            </w:pPr>
            <w:r>
              <w:t xml:space="preserve">In addition to incident monitoring performed by UISO at the university level, units </w:t>
            </w:r>
            <w:r w:rsidR="7614DB33">
              <w:t>must</w:t>
            </w:r>
            <w:r>
              <w:t xml:space="preserve"> maintain a log of </w:t>
            </w:r>
            <w:r w:rsidR="008D37C6">
              <w:t>unit</w:t>
            </w:r>
            <w:r>
              <w:t>-level incidents.</w:t>
            </w:r>
          </w:p>
        </w:tc>
      </w:tr>
      <w:tr w:rsidR="008B68BA" w:rsidRPr="008B68BA" w14:paraId="4B73D6EB" w14:textId="77777777" w:rsidTr="0027446C">
        <w:trPr>
          <w:trHeight w:val="300"/>
        </w:trPr>
        <w:tc>
          <w:tcPr>
            <w:tcW w:w="3135" w:type="dxa"/>
            <w:shd w:val="clear" w:color="auto" w:fill="D9D9D9" w:themeFill="background1" w:themeFillShade="D9"/>
            <w:hideMark/>
          </w:tcPr>
          <w:p w14:paraId="520DA2F9" w14:textId="145ACB95" w:rsidR="008B68BA" w:rsidRPr="008B68BA" w:rsidRDefault="008B68BA" w:rsidP="001657A5">
            <w:pPr>
              <w:textAlignment w:val="baseline"/>
              <w:rPr>
                <w:rFonts w:eastAsia="Times New Roman"/>
              </w:rPr>
            </w:pPr>
            <w:r w:rsidRPr="008B68BA">
              <w:rPr>
                <w:rFonts w:eastAsia="Times New Roman"/>
                <w:b/>
                <w:bCs/>
                <w:color w:val="000000"/>
              </w:rPr>
              <w:t>NIST Cross Reference</w:t>
            </w:r>
          </w:p>
        </w:tc>
        <w:tc>
          <w:tcPr>
            <w:tcW w:w="6195" w:type="dxa"/>
            <w:gridSpan w:val="3"/>
            <w:shd w:val="clear" w:color="auto" w:fill="auto"/>
            <w:hideMark/>
          </w:tcPr>
          <w:p w14:paraId="70320EEF" w14:textId="77777777" w:rsidR="008B68BA" w:rsidRPr="008B68BA" w:rsidRDefault="008B68BA" w:rsidP="001657A5">
            <w:pPr>
              <w:textAlignment w:val="baseline"/>
              <w:rPr>
                <w:rFonts w:eastAsia="Times New Roman"/>
              </w:rPr>
            </w:pPr>
            <w:r w:rsidRPr="008B68BA">
              <w:rPr>
                <w:rFonts w:eastAsia="Times New Roman"/>
              </w:rPr>
              <w:t>IR-5</w:t>
            </w:r>
          </w:p>
        </w:tc>
      </w:tr>
    </w:tbl>
    <w:p w14:paraId="3608C505" w14:textId="77777777" w:rsidR="008B68BA" w:rsidRPr="008B68BA" w:rsidRDefault="008B68BA" w:rsidP="008B68BA">
      <w:pPr>
        <w:spacing w:before="100" w:beforeAutospacing="1" w:after="100" w:afterAutospacing="1"/>
        <w:outlineLvl w:val="2"/>
        <w:rPr>
          <w:rFonts w:eastAsia="Times New Roman"/>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5"/>
        <w:gridCol w:w="2055"/>
        <w:gridCol w:w="2100"/>
        <w:gridCol w:w="2040"/>
      </w:tblGrid>
      <w:tr w:rsidR="4C043F1D" w14:paraId="4B59ED7D" w14:textId="77777777" w:rsidTr="0027446C">
        <w:trPr>
          <w:trHeight w:val="300"/>
        </w:trPr>
        <w:tc>
          <w:tcPr>
            <w:tcW w:w="3135" w:type="dxa"/>
            <w:shd w:val="clear" w:color="auto" w:fill="D9D9D9" w:themeFill="background1" w:themeFillShade="D9"/>
          </w:tcPr>
          <w:p w14:paraId="13DD07C7" w14:textId="4CF43BA5" w:rsidR="4C043F1D" w:rsidRDefault="4C043F1D" w:rsidP="4C043F1D">
            <w:pPr>
              <w:rPr>
                <w:rFonts w:eastAsia="Times New Roman"/>
              </w:rPr>
            </w:pPr>
            <w:r w:rsidRPr="4C043F1D">
              <w:rPr>
                <w:rFonts w:eastAsia="Times New Roman"/>
                <w:b/>
                <w:bCs/>
              </w:rPr>
              <w:t>Control:</w:t>
            </w:r>
          </w:p>
        </w:tc>
        <w:tc>
          <w:tcPr>
            <w:tcW w:w="6195" w:type="dxa"/>
            <w:gridSpan w:val="3"/>
          </w:tcPr>
          <w:p w14:paraId="7103BA47" w14:textId="0F9D9BC4" w:rsidR="4C043F1D" w:rsidRDefault="4C043F1D" w:rsidP="4C043F1D">
            <w:pPr>
              <w:rPr>
                <w:rFonts w:eastAsia="Times New Roman"/>
                <w:b/>
                <w:bCs/>
                <w:color w:val="000000" w:themeColor="text1"/>
              </w:rPr>
            </w:pPr>
            <w:r w:rsidRPr="4C043F1D">
              <w:rPr>
                <w:rFonts w:eastAsia="Times New Roman"/>
                <w:b/>
                <w:bCs/>
                <w:color w:val="000000" w:themeColor="text1"/>
              </w:rPr>
              <w:t xml:space="preserve">Incident </w:t>
            </w:r>
            <w:r w:rsidR="330D4BE7" w:rsidRPr="4C043F1D">
              <w:rPr>
                <w:rFonts w:eastAsia="Times New Roman"/>
                <w:b/>
                <w:bCs/>
                <w:color w:val="000000" w:themeColor="text1"/>
              </w:rPr>
              <w:t>Reporting</w:t>
            </w:r>
          </w:p>
        </w:tc>
      </w:tr>
      <w:tr w:rsidR="4C043F1D" w14:paraId="71D46836" w14:textId="77777777" w:rsidTr="0027446C">
        <w:trPr>
          <w:trHeight w:val="300"/>
        </w:trPr>
        <w:tc>
          <w:tcPr>
            <w:tcW w:w="3135" w:type="dxa"/>
            <w:shd w:val="clear" w:color="auto" w:fill="D9D9D9" w:themeFill="background1" w:themeFillShade="D9"/>
            <w:vAlign w:val="center"/>
          </w:tcPr>
          <w:p w14:paraId="6E9E6935" w14:textId="1BAABDD9" w:rsidR="4C043F1D" w:rsidRDefault="4C043F1D" w:rsidP="4C043F1D">
            <w:pPr>
              <w:rPr>
                <w:rFonts w:eastAsia="Times New Roman"/>
                <w:b/>
                <w:bCs/>
              </w:rPr>
            </w:pPr>
            <w:r w:rsidRPr="4C043F1D">
              <w:rPr>
                <w:rFonts w:eastAsia="Times New Roman"/>
                <w:b/>
                <w:bCs/>
              </w:rPr>
              <w:t>Required for:</w:t>
            </w:r>
          </w:p>
        </w:tc>
        <w:tc>
          <w:tcPr>
            <w:tcW w:w="2055" w:type="dxa"/>
            <w:shd w:val="clear" w:color="auto" w:fill="FF3300"/>
          </w:tcPr>
          <w:p w14:paraId="386B5554" w14:textId="7BE8D44C" w:rsidR="4C043F1D" w:rsidRDefault="4C043F1D" w:rsidP="4C043F1D">
            <w:pPr>
              <w:rPr>
                <w:rFonts w:eastAsia="Times New Roman"/>
              </w:rPr>
            </w:pPr>
            <w:r w:rsidRPr="4C043F1D">
              <w:rPr>
                <w:rFonts w:eastAsia="Times New Roman"/>
                <w:b/>
                <w:bCs/>
                <w:color w:val="000000" w:themeColor="text1"/>
              </w:rPr>
              <w:t>High</w:t>
            </w:r>
          </w:p>
        </w:tc>
        <w:tc>
          <w:tcPr>
            <w:tcW w:w="2100" w:type="dxa"/>
            <w:shd w:val="clear" w:color="auto" w:fill="00B050"/>
          </w:tcPr>
          <w:p w14:paraId="28780161" w14:textId="2E256079" w:rsidR="4C043F1D" w:rsidRDefault="4C043F1D" w:rsidP="4C043F1D">
            <w:pPr>
              <w:rPr>
                <w:rFonts w:eastAsia="Times New Roman"/>
              </w:rPr>
            </w:pPr>
            <w:r w:rsidRPr="4C043F1D">
              <w:rPr>
                <w:rFonts w:eastAsia="Times New Roman"/>
                <w:b/>
                <w:bCs/>
                <w:color w:val="000000" w:themeColor="text1"/>
              </w:rPr>
              <w:t>Moderate</w:t>
            </w:r>
          </w:p>
        </w:tc>
        <w:tc>
          <w:tcPr>
            <w:tcW w:w="2040" w:type="dxa"/>
            <w:shd w:val="clear" w:color="auto" w:fill="00B0F0"/>
          </w:tcPr>
          <w:p w14:paraId="7E0E38BF" w14:textId="7E3DDCF0" w:rsidR="4C043F1D" w:rsidRDefault="4C043F1D" w:rsidP="4C043F1D">
            <w:pPr>
              <w:rPr>
                <w:rFonts w:eastAsia="Times New Roman"/>
              </w:rPr>
            </w:pPr>
            <w:r w:rsidRPr="4C043F1D">
              <w:rPr>
                <w:rFonts w:eastAsia="Times New Roman"/>
                <w:b/>
                <w:bCs/>
                <w:color w:val="000000" w:themeColor="text1"/>
              </w:rPr>
              <w:t>Low</w:t>
            </w:r>
          </w:p>
        </w:tc>
      </w:tr>
      <w:tr w:rsidR="4C043F1D" w14:paraId="26C6DD64" w14:textId="77777777" w:rsidTr="0027446C">
        <w:trPr>
          <w:trHeight w:val="300"/>
        </w:trPr>
        <w:tc>
          <w:tcPr>
            <w:tcW w:w="3135" w:type="dxa"/>
            <w:shd w:val="clear" w:color="auto" w:fill="D9D9D9" w:themeFill="background1" w:themeFillShade="D9"/>
          </w:tcPr>
          <w:p w14:paraId="0E4A7699" w14:textId="2E98C48F" w:rsidR="4C043F1D" w:rsidRDefault="4C043F1D" w:rsidP="4C043F1D">
            <w:pPr>
              <w:rPr>
                <w:rFonts w:eastAsia="Times New Roman"/>
              </w:rPr>
            </w:pPr>
            <w:r w:rsidRPr="4C043F1D">
              <w:rPr>
                <w:rFonts w:eastAsia="Times New Roman"/>
                <w:b/>
                <w:bCs/>
                <w:color w:val="000000" w:themeColor="text1"/>
              </w:rPr>
              <w:t>IU Implementation</w:t>
            </w:r>
          </w:p>
        </w:tc>
        <w:tc>
          <w:tcPr>
            <w:tcW w:w="6195" w:type="dxa"/>
            <w:gridSpan w:val="3"/>
            <w:shd w:val="clear" w:color="auto" w:fill="auto"/>
          </w:tcPr>
          <w:p w14:paraId="62D3EB93" w14:textId="37B9C14D" w:rsidR="543F0B70" w:rsidRDefault="543F0B70" w:rsidP="005C1A8F">
            <w:pPr>
              <w:keepNext/>
              <w:widowControl/>
              <w:spacing w:before="160" w:after="160"/>
            </w:pPr>
            <w:r>
              <w:t>All users are required to “report unauthorized access to, inadequate protection of, and inappropriate use, disclosure, and/or disposal of information, immediately” per</w:t>
            </w:r>
            <w:r w:rsidR="00F11307">
              <w:t xml:space="preserve"> </w:t>
            </w:r>
            <w:hyperlink r:id="rId24" w:history="1">
              <w:r w:rsidR="00F11307" w:rsidRPr="00F11307">
                <w:rPr>
                  <w:rStyle w:val="Hyperlink"/>
                </w:rPr>
                <w:t>Policy ISPP-26</w:t>
              </w:r>
            </w:hyperlink>
            <w:r>
              <w:t>.</w:t>
            </w:r>
          </w:p>
        </w:tc>
      </w:tr>
      <w:tr w:rsidR="4C043F1D" w14:paraId="0702771B" w14:textId="77777777" w:rsidTr="0027446C">
        <w:trPr>
          <w:trHeight w:val="300"/>
        </w:trPr>
        <w:tc>
          <w:tcPr>
            <w:tcW w:w="3135" w:type="dxa"/>
            <w:shd w:val="clear" w:color="auto" w:fill="D9D9D9" w:themeFill="background1" w:themeFillShade="D9"/>
          </w:tcPr>
          <w:p w14:paraId="4D44F7CE" w14:textId="26507742" w:rsidR="4C043F1D" w:rsidRDefault="4C043F1D" w:rsidP="4C043F1D">
            <w:pPr>
              <w:rPr>
                <w:rFonts w:eastAsia="Times New Roman"/>
              </w:rPr>
            </w:pPr>
            <w:r w:rsidRPr="4C043F1D">
              <w:rPr>
                <w:rFonts w:eastAsia="Times New Roman"/>
                <w:b/>
                <w:bCs/>
                <w:color w:val="000000" w:themeColor="text1"/>
              </w:rPr>
              <w:t>Notes</w:t>
            </w:r>
          </w:p>
        </w:tc>
        <w:tc>
          <w:tcPr>
            <w:tcW w:w="6195" w:type="dxa"/>
            <w:gridSpan w:val="3"/>
            <w:shd w:val="clear" w:color="auto" w:fill="auto"/>
          </w:tcPr>
          <w:p w14:paraId="3F10FD6F" w14:textId="2B3A2D9F" w:rsidR="7B40A481" w:rsidRDefault="7B40A481" w:rsidP="4C043F1D">
            <w:pPr>
              <w:rPr>
                <w:rFonts w:eastAsia="Times New Roman"/>
              </w:rPr>
            </w:pPr>
            <w:r>
              <w:t xml:space="preserve">See </w:t>
            </w:r>
            <w:hyperlink r:id="rId25" w:history="1">
              <w:r w:rsidR="005C1A8F" w:rsidRPr="005C1A8F">
                <w:rPr>
                  <w:rStyle w:val="Hyperlink"/>
                </w:rPr>
                <w:t>Report an IT incident</w:t>
              </w:r>
            </w:hyperlink>
            <w:r w:rsidR="005C1A8F">
              <w:t>.</w:t>
            </w:r>
          </w:p>
        </w:tc>
      </w:tr>
      <w:tr w:rsidR="4C043F1D" w14:paraId="0549CFA0" w14:textId="77777777" w:rsidTr="0027446C">
        <w:trPr>
          <w:trHeight w:val="300"/>
        </w:trPr>
        <w:tc>
          <w:tcPr>
            <w:tcW w:w="3135" w:type="dxa"/>
            <w:shd w:val="clear" w:color="auto" w:fill="D9D9D9" w:themeFill="background1" w:themeFillShade="D9"/>
          </w:tcPr>
          <w:p w14:paraId="10E362E0" w14:textId="145ACB95" w:rsidR="4C043F1D" w:rsidRDefault="4C043F1D" w:rsidP="4C043F1D">
            <w:pPr>
              <w:rPr>
                <w:rFonts w:eastAsia="Times New Roman"/>
              </w:rPr>
            </w:pPr>
            <w:r w:rsidRPr="4C043F1D">
              <w:rPr>
                <w:rFonts w:eastAsia="Times New Roman"/>
                <w:b/>
                <w:bCs/>
                <w:color w:val="000000" w:themeColor="text1"/>
              </w:rPr>
              <w:t>NIST Cross Reference</w:t>
            </w:r>
          </w:p>
        </w:tc>
        <w:tc>
          <w:tcPr>
            <w:tcW w:w="6195" w:type="dxa"/>
            <w:gridSpan w:val="3"/>
            <w:shd w:val="clear" w:color="auto" w:fill="auto"/>
          </w:tcPr>
          <w:p w14:paraId="5AA5B385" w14:textId="3A9D42F1" w:rsidR="4C043F1D" w:rsidRDefault="4C043F1D" w:rsidP="4C043F1D">
            <w:pPr>
              <w:rPr>
                <w:rFonts w:eastAsia="Times New Roman"/>
              </w:rPr>
            </w:pPr>
            <w:r w:rsidRPr="4C043F1D">
              <w:rPr>
                <w:rFonts w:eastAsia="Times New Roman"/>
              </w:rPr>
              <w:t>IR-</w:t>
            </w:r>
            <w:r w:rsidR="7185DBBC" w:rsidRPr="4C043F1D">
              <w:rPr>
                <w:rFonts w:eastAsia="Times New Roman"/>
              </w:rPr>
              <w:t>6</w:t>
            </w:r>
          </w:p>
        </w:tc>
      </w:tr>
    </w:tbl>
    <w:p w14:paraId="209B7D06" w14:textId="2FB05AEA" w:rsidR="008B68BA" w:rsidRPr="008B68BA" w:rsidRDefault="008B68BA" w:rsidP="4C043F1D">
      <w:pPr>
        <w:spacing w:before="100" w:beforeAutospacing="1" w:after="100" w:afterAutospacing="1"/>
        <w:outlineLvl w:val="2"/>
        <w:rPr>
          <w:rFonts w:eastAsia="Times New Roman"/>
          <w:b/>
          <w:bCs/>
        </w:rPr>
      </w:pPr>
    </w:p>
    <w:p w14:paraId="4EB82B09" w14:textId="125BA3C8" w:rsidR="008B68BA" w:rsidRPr="008B68BA" w:rsidRDefault="008B68BA" w:rsidP="008B68BA">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8B68BA" w:rsidRPr="008B68BA" w14:paraId="66471861" w14:textId="77777777" w:rsidTr="0027446C">
        <w:tc>
          <w:tcPr>
            <w:tcW w:w="3135" w:type="dxa"/>
            <w:shd w:val="clear" w:color="auto" w:fill="D9D9D9" w:themeFill="background1" w:themeFillShade="D9"/>
            <w:hideMark/>
          </w:tcPr>
          <w:p w14:paraId="0A57DEC6" w14:textId="1575A85D" w:rsidR="008B68BA" w:rsidRPr="008B68BA" w:rsidRDefault="00DE7290" w:rsidP="00DE7290">
            <w:pPr>
              <w:textAlignment w:val="baseline"/>
              <w:rPr>
                <w:rFonts w:eastAsia="Times New Roman"/>
              </w:rPr>
            </w:pPr>
            <w:r>
              <w:rPr>
                <w:rFonts w:eastAsia="Times New Roman"/>
                <w:b/>
                <w:bCs/>
              </w:rPr>
              <w:t>Control:</w:t>
            </w:r>
          </w:p>
        </w:tc>
        <w:tc>
          <w:tcPr>
            <w:tcW w:w="6195" w:type="dxa"/>
            <w:gridSpan w:val="3"/>
            <w:hideMark/>
          </w:tcPr>
          <w:p w14:paraId="680A17FC" w14:textId="56544461" w:rsidR="008B68BA" w:rsidRPr="008B68BA" w:rsidRDefault="00DE7290" w:rsidP="00DE7290">
            <w:pPr>
              <w:textAlignment w:val="baseline"/>
              <w:rPr>
                <w:rFonts w:eastAsia="Times New Roman"/>
              </w:rPr>
            </w:pPr>
            <w:r w:rsidRPr="00DE7290">
              <w:rPr>
                <w:rFonts w:eastAsia="Times New Roman"/>
                <w:b/>
                <w:bCs/>
                <w:color w:val="000000"/>
              </w:rPr>
              <w:t>Incident Response Assistance</w:t>
            </w:r>
          </w:p>
        </w:tc>
      </w:tr>
      <w:tr w:rsidR="008B68BA" w:rsidRPr="008B68BA" w14:paraId="645435B5" w14:textId="77777777" w:rsidTr="0027446C">
        <w:tc>
          <w:tcPr>
            <w:tcW w:w="0" w:type="auto"/>
            <w:shd w:val="clear" w:color="auto" w:fill="D9D9D9" w:themeFill="background1" w:themeFillShade="D9"/>
            <w:vAlign w:val="center"/>
            <w:hideMark/>
          </w:tcPr>
          <w:p w14:paraId="507F286A" w14:textId="0AC8294A" w:rsidR="008B68BA" w:rsidRPr="00EF1C2D" w:rsidRDefault="00EF1C2D" w:rsidP="001657A5">
            <w:pPr>
              <w:rPr>
                <w:rFonts w:eastAsia="Times New Roman"/>
                <w:b/>
                <w:bCs/>
              </w:rPr>
            </w:pPr>
            <w:r>
              <w:rPr>
                <w:rFonts w:eastAsia="Times New Roman"/>
                <w:b/>
                <w:bCs/>
              </w:rPr>
              <w:t>Required for:</w:t>
            </w:r>
          </w:p>
        </w:tc>
        <w:tc>
          <w:tcPr>
            <w:tcW w:w="2055" w:type="dxa"/>
            <w:shd w:val="clear" w:color="auto" w:fill="FF3300"/>
            <w:hideMark/>
          </w:tcPr>
          <w:p w14:paraId="393E48EB" w14:textId="77777777" w:rsidR="008B68BA" w:rsidRPr="008B68BA" w:rsidRDefault="008B68BA" w:rsidP="001657A5">
            <w:pPr>
              <w:textAlignment w:val="baseline"/>
              <w:rPr>
                <w:rFonts w:eastAsia="Times New Roman"/>
              </w:rPr>
            </w:pPr>
            <w:r w:rsidRPr="008B68BA">
              <w:rPr>
                <w:rFonts w:eastAsia="Times New Roman"/>
                <w:b/>
                <w:bCs/>
                <w:color w:val="000000"/>
              </w:rPr>
              <w:t>High</w:t>
            </w:r>
            <w:r w:rsidRPr="008B68BA">
              <w:rPr>
                <w:rFonts w:eastAsia="Times New Roman"/>
                <w:color w:val="000000"/>
              </w:rPr>
              <w:t>  </w:t>
            </w:r>
          </w:p>
        </w:tc>
        <w:tc>
          <w:tcPr>
            <w:tcW w:w="2100" w:type="dxa"/>
            <w:shd w:val="clear" w:color="auto" w:fill="00B050"/>
            <w:hideMark/>
          </w:tcPr>
          <w:p w14:paraId="2580341E" w14:textId="77777777" w:rsidR="008B68BA" w:rsidRPr="008B68BA" w:rsidRDefault="008B68BA" w:rsidP="001657A5">
            <w:pPr>
              <w:textAlignment w:val="baseline"/>
              <w:rPr>
                <w:rFonts w:eastAsia="Times New Roman"/>
              </w:rPr>
            </w:pPr>
            <w:r w:rsidRPr="008B68BA">
              <w:rPr>
                <w:rFonts w:eastAsia="Times New Roman"/>
                <w:b/>
                <w:bCs/>
                <w:color w:val="000000"/>
              </w:rPr>
              <w:t>Moderate</w:t>
            </w:r>
            <w:r w:rsidRPr="008B68BA">
              <w:rPr>
                <w:rFonts w:eastAsia="Times New Roman"/>
                <w:color w:val="000000"/>
              </w:rPr>
              <w:t> </w:t>
            </w:r>
          </w:p>
        </w:tc>
        <w:tc>
          <w:tcPr>
            <w:tcW w:w="2040" w:type="dxa"/>
            <w:shd w:val="clear" w:color="auto" w:fill="00B0F0"/>
            <w:hideMark/>
          </w:tcPr>
          <w:p w14:paraId="425C2715" w14:textId="77777777" w:rsidR="008B68BA" w:rsidRPr="008B68BA" w:rsidRDefault="008B68BA" w:rsidP="001657A5">
            <w:pPr>
              <w:textAlignment w:val="baseline"/>
              <w:rPr>
                <w:rFonts w:eastAsia="Times New Roman"/>
              </w:rPr>
            </w:pPr>
            <w:r w:rsidRPr="008B68BA">
              <w:rPr>
                <w:rFonts w:eastAsia="Times New Roman"/>
                <w:b/>
                <w:bCs/>
                <w:color w:val="000000"/>
              </w:rPr>
              <w:t>Low</w:t>
            </w:r>
            <w:r w:rsidRPr="008B68BA">
              <w:rPr>
                <w:rFonts w:eastAsia="Times New Roman"/>
                <w:color w:val="000000"/>
              </w:rPr>
              <w:t>  </w:t>
            </w:r>
          </w:p>
        </w:tc>
      </w:tr>
      <w:tr w:rsidR="008B68BA" w:rsidRPr="008B68BA" w14:paraId="640A8CCB" w14:textId="77777777" w:rsidTr="0027446C">
        <w:tc>
          <w:tcPr>
            <w:tcW w:w="3135" w:type="dxa"/>
            <w:shd w:val="clear" w:color="auto" w:fill="D9D9D9" w:themeFill="background1" w:themeFillShade="D9"/>
            <w:hideMark/>
          </w:tcPr>
          <w:p w14:paraId="290D4522" w14:textId="42786404" w:rsidR="008B68BA" w:rsidRPr="008B68BA" w:rsidRDefault="008B68BA" w:rsidP="001657A5">
            <w:pPr>
              <w:textAlignment w:val="baseline"/>
              <w:rPr>
                <w:rFonts w:eastAsia="Times New Roman"/>
              </w:rPr>
            </w:pPr>
            <w:r w:rsidRPr="008B68BA">
              <w:rPr>
                <w:rFonts w:eastAsia="Times New Roman"/>
                <w:b/>
                <w:bCs/>
                <w:color w:val="000000"/>
              </w:rPr>
              <w:t>IU Implementation</w:t>
            </w:r>
            <w:r w:rsidRPr="008B68BA">
              <w:rPr>
                <w:rFonts w:eastAsia="Times New Roman"/>
                <w:color w:val="000000"/>
              </w:rPr>
              <w:t>  </w:t>
            </w:r>
          </w:p>
        </w:tc>
        <w:tc>
          <w:tcPr>
            <w:tcW w:w="6195" w:type="dxa"/>
            <w:gridSpan w:val="3"/>
            <w:shd w:val="clear" w:color="auto" w:fill="auto"/>
            <w:hideMark/>
          </w:tcPr>
          <w:p w14:paraId="7D2203B6" w14:textId="619B6CB1" w:rsidR="008B68BA" w:rsidRPr="008B68BA" w:rsidRDefault="008B68BA" w:rsidP="005C1A8F">
            <w:pPr>
              <w:spacing w:before="160" w:after="160"/>
              <w:textAlignment w:val="baseline"/>
            </w:pPr>
            <w:r w:rsidRPr="008B68BA">
              <w:t xml:space="preserve">Indiana University </w:t>
            </w:r>
            <w:r w:rsidR="009D7A57">
              <w:t>offers</w:t>
            </w:r>
            <w:r w:rsidRPr="008B68BA">
              <w:t xml:space="preserve"> support </w:t>
            </w:r>
            <w:r w:rsidR="009D7A57">
              <w:t xml:space="preserve">materials containing </w:t>
            </w:r>
            <w:r w:rsidRPr="008B68BA">
              <w:t>advice and assistance related to the handling and reporting of incidents</w:t>
            </w:r>
            <w:r w:rsidR="009D7A57">
              <w:t xml:space="preserve"> for users of IU IT resources</w:t>
            </w:r>
            <w:r w:rsidRPr="008B68BA">
              <w:t>.</w:t>
            </w:r>
          </w:p>
          <w:p w14:paraId="0C6020A9" w14:textId="1A9219B8" w:rsidR="008B68BA" w:rsidRPr="008B68BA" w:rsidRDefault="008B68BA" w:rsidP="005C1A8F">
            <w:pPr>
              <w:spacing w:before="160" w:after="160"/>
              <w:textAlignment w:val="baseline"/>
            </w:pPr>
            <w:r w:rsidRPr="008B68BA">
              <w:t xml:space="preserve">At the institutional level, this is primarily through </w:t>
            </w:r>
            <w:hyperlink r:id="rId26" w:history="1">
              <w:r w:rsidR="000329F2" w:rsidRPr="008B68BA">
                <w:rPr>
                  <w:rStyle w:val="Hyperlink"/>
                </w:rPr>
                <w:t>Policy ISPP-26</w:t>
              </w:r>
            </w:hyperlink>
            <w:r w:rsidRPr="008B68BA">
              <w:t xml:space="preserve">, the UISO Incident Response </w:t>
            </w:r>
            <w:r w:rsidR="00844F29">
              <w:t>T</w:t>
            </w:r>
            <w:r w:rsidRPr="008B68BA">
              <w:t>eam, the Support Center (which directs users to Incident Response as appropriate), and the Knowledge Base.</w:t>
            </w:r>
          </w:p>
          <w:p w14:paraId="2BADEE2D" w14:textId="3B22CAA1" w:rsidR="008B68BA" w:rsidRPr="008B68BA" w:rsidRDefault="68C9D8D7" w:rsidP="005C1A8F">
            <w:pPr>
              <w:spacing w:before="160" w:after="160"/>
              <w:textAlignment w:val="baseline"/>
            </w:pPr>
            <w:r>
              <w:t xml:space="preserve">Unit IT </w:t>
            </w:r>
            <w:del w:id="0" w:author="Meyer, Andrew Grayson" w:date="2024-05-06T14:49:00Z">
              <w:r w:rsidDel="006D1193">
                <w:delText>Professionals</w:delText>
              </w:r>
            </w:del>
            <w:r w:rsidR="006D1193">
              <w:t>Staff</w:t>
            </w:r>
            <w:r>
              <w:t xml:space="preserve">, application administrators, and service owners </w:t>
            </w:r>
            <w:r w:rsidR="2DAF7887">
              <w:t>must</w:t>
            </w:r>
            <w:r>
              <w:t xml:space="preserve"> also be able to advise and assist users appropriately.</w:t>
            </w:r>
          </w:p>
          <w:p w14:paraId="1F64407C" w14:textId="279C3396" w:rsidR="008B68BA" w:rsidRPr="008B68BA" w:rsidRDefault="68C9D8D7" w:rsidP="004B3CC4">
            <w:pPr>
              <w:spacing w:before="160" w:after="160"/>
              <w:textAlignment w:val="baseline"/>
              <w:rPr>
                <w:rFonts w:eastAsia="Times New Roman"/>
              </w:rPr>
            </w:pPr>
            <w:r>
              <w:t xml:space="preserve">Units </w:t>
            </w:r>
            <w:r w:rsidR="166335BC">
              <w:t>must</w:t>
            </w:r>
            <w:r>
              <w:t xml:space="preserve"> be prepared to assist, as needed, especially in the </w:t>
            </w:r>
            <w:r>
              <w:lastRenderedPageBreak/>
              <w:t>areas of preparation, detection, and recovery.</w:t>
            </w:r>
          </w:p>
        </w:tc>
      </w:tr>
      <w:tr w:rsidR="008B68BA" w:rsidRPr="008B68BA" w14:paraId="1D040623" w14:textId="77777777" w:rsidTr="0027446C">
        <w:trPr>
          <w:trHeight w:val="300"/>
        </w:trPr>
        <w:tc>
          <w:tcPr>
            <w:tcW w:w="3135" w:type="dxa"/>
            <w:shd w:val="clear" w:color="auto" w:fill="D9D9D9" w:themeFill="background1" w:themeFillShade="D9"/>
            <w:hideMark/>
          </w:tcPr>
          <w:p w14:paraId="03C826FC" w14:textId="71F17AF0" w:rsidR="008B68BA" w:rsidRPr="008B68BA" w:rsidRDefault="008B68BA" w:rsidP="001657A5">
            <w:pPr>
              <w:textAlignment w:val="baseline"/>
              <w:rPr>
                <w:rFonts w:eastAsia="Times New Roman"/>
              </w:rPr>
            </w:pPr>
            <w:r w:rsidRPr="008B68BA">
              <w:rPr>
                <w:rFonts w:eastAsia="Times New Roman"/>
                <w:b/>
                <w:bCs/>
                <w:color w:val="000000"/>
              </w:rPr>
              <w:lastRenderedPageBreak/>
              <w:t>Notes</w:t>
            </w:r>
            <w:r w:rsidRPr="008B68BA">
              <w:rPr>
                <w:rFonts w:eastAsia="Times New Roman"/>
                <w:color w:val="000000"/>
              </w:rPr>
              <w:t>  </w:t>
            </w:r>
          </w:p>
        </w:tc>
        <w:tc>
          <w:tcPr>
            <w:tcW w:w="6195" w:type="dxa"/>
            <w:gridSpan w:val="3"/>
            <w:shd w:val="clear" w:color="auto" w:fill="auto"/>
            <w:hideMark/>
          </w:tcPr>
          <w:p w14:paraId="308C3FDB" w14:textId="77777777" w:rsidR="008B68BA" w:rsidRPr="008B68BA" w:rsidRDefault="008B68BA" w:rsidP="005C1A8F">
            <w:pPr>
              <w:spacing w:before="160" w:after="160"/>
              <w:textAlignment w:val="baseline"/>
            </w:pPr>
            <w:r w:rsidRPr="008B68BA">
              <w:t>See:</w:t>
            </w:r>
          </w:p>
          <w:p w14:paraId="7D88852D" w14:textId="77777777" w:rsidR="00125AD2" w:rsidRPr="00125AD2" w:rsidRDefault="00000000" w:rsidP="0037558E">
            <w:pPr>
              <w:pStyle w:val="ListParagraph"/>
              <w:widowControl/>
              <w:numPr>
                <w:ilvl w:val="0"/>
                <w:numId w:val="28"/>
              </w:numPr>
              <w:autoSpaceDE/>
              <w:autoSpaceDN/>
              <w:spacing w:before="160" w:after="160"/>
              <w:ind w:left="720" w:right="0"/>
              <w:jc w:val="left"/>
              <w:textAlignment w:val="baseline"/>
              <w:rPr>
                <w:rStyle w:val="Hyperlink"/>
                <w:color w:val="auto"/>
                <w:u w:val="none"/>
              </w:rPr>
            </w:pPr>
            <w:hyperlink r:id="rId27">
              <w:r w:rsidR="0E61554B" w:rsidRPr="20A30781">
                <w:rPr>
                  <w:rStyle w:val="Hyperlink"/>
                </w:rPr>
                <w:t xml:space="preserve">Policy ISPP-26 </w:t>
              </w:r>
              <w:r w:rsidR="1DD8977D" w:rsidRPr="20A30781">
                <w:rPr>
                  <w:rStyle w:val="Hyperlink"/>
                </w:rPr>
                <w:t>(</w:t>
              </w:r>
              <w:r w:rsidR="0E61554B" w:rsidRPr="20A30781">
                <w:rPr>
                  <w:rStyle w:val="Hyperlink"/>
                </w:rPr>
                <w:t>Information and Information System Incident Reporting, Management, and Breach Notification</w:t>
              </w:r>
            </w:hyperlink>
            <w:r w:rsidR="1DD8977D" w:rsidRPr="20A30781">
              <w:rPr>
                <w:rStyle w:val="Hyperlink"/>
              </w:rPr>
              <w:t>)</w:t>
            </w:r>
          </w:p>
          <w:p w14:paraId="676BA220" w14:textId="3807D70D" w:rsidR="008B68BA" w:rsidRPr="008B68BA" w:rsidRDefault="00000000" w:rsidP="0037558E">
            <w:pPr>
              <w:pStyle w:val="ListParagraph"/>
              <w:widowControl/>
              <w:numPr>
                <w:ilvl w:val="0"/>
                <w:numId w:val="28"/>
              </w:numPr>
              <w:autoSpaceDE/>
              <w:autoSpaceDN/>
              <w:spacing w:before="160" w:after="160"/>
              <w:ind w:left="720" w:right="0"/>
              <w:jc w:val="left"/>
              <w:textAlignment w:val="baseline"/>
            </w:pPr>
            <w:hyperlink r:id="rId28">
              <w:r w:rsidR="0E61554B" w:rsidRPr="20A30781">
                <w:rPr>
                  <w:rStyle w:val="Hyperlink"/>
                </w:rPr>
                <w:t>How to Report an IT Incident</w:t>
              </w:r>
            </w:hyperlink>
          </w:p>
          <w:p w14:paraId="2737A6BA" w14:textId="77777777" w:rsidR="008B68BA" w:rsidRPr="008B68BA" w:rsidRDefault="00000000" w:rsidP="0037558E">
            <w:pPr>
              <w:pStyle w:val="ListParagraph"/>
              <w:widowControl/>
              <w:numPr>
                <w:ilvl w:val="0"/>
                <w:numId w:val="28"/>
              </w:numPr>
              <w:autoSpaceDE/>
              <w:autoSpaceDN/>
              <w:spacing w:before="160" w:after="160"/>
              <w:ind w:left="720" w:right="0"/>
              <w:jc w:val="left"/>
              <w:textAlignment w:val="baseline"/>
            </w:pPr>
            <w:hyperlink r:id="rId29">
              <w:r w:rsidR="0E61554B" w:rsidRPr="20A30781">
                <w:rPr>
                  <w:rStyle w:val="Hyperlink"/>
                </w:rPr>
                <w:t>Report a suspected information or IT security issue at IU</w:t>
              </w:r>
            </w:hyperlink>
          </w:p>
        </w:tc>
      </w:tr>
      <w:tr w:rsidR="008B68BA" w:rsidRPr="008B68BA" w14:paraId="5C851534" w14:textId="77777777" w:rsidTr="0027446C">
        <w:trPr>
          <w:trHeight w:val="300"/>
        </w:trPr>
        <w:tc>
          <w:tcPr>
            <w:tcW w:w="3135" w:type="dxa"/>
            <w:shd w:val="clear" w:color="auto" w:fill="D9D9D9" w:themeFill="background1" w:themeFillShade="D9"/>
            <w:hideMark/>
          </w:tcPr>
          <w:p w14:paraId="3E6C3B04" w14:textId="77777777" w:rsidR="008B68BA" w:rsidRPr="008B68BA" w:rsidRDefault="008B68BA" w:rsidP="001657A5">
            <w:pPr>
              <w:textAlignment w:val="baseline"/>
              <w:rPr>
                <w:rFonts w:eastAsia="Times New Roman"/>
              </w:rPr>
            </w:pPr>
            <w:r w:rsidRPr="008B68BA">
              <w:rPr>
                <w:rFonts w:eastAsia="Times New Roman"/>
                <w:b/>
                <w:bCs/>
                <w:color w:val="000000"/>
              </w:rPr>
              <w:t>NIST Cross Reference</w:t>
            </w:r>
            <w:r w:rsidRPr="008B68BA">
              <w:rPr>
                <w:rFonts w:eastAsia="Times New Roman"/>
                <w:color w:val="000000"/>
              </w:rPr>
              <w:t>  </w:t>
            </w:r>
          </w:p>
        </w:tc>
        <w:tc>
          <w:tcPr>
            <w:tcW w:w="6195" w:type="dxa"/>
            <w:gridSpan w:val="3"/>
            <w:shd w:val="clear" w:color="auto" w:fill="auto"/>
            <w:hideMark/>
          </w:tcPr>
          <w:p w14:paraId="5920DB2C" w14:textId="77777777" w:rsidR="008B68BA" w:rsidRPr="008B68BA" w:rsidRDefault="008B68BA" w:rsidP="001657A5">
            <w:pPr>
              <w:textAlignment w:val="baseline"/>
              <w:rPr>
                <w:rFonts w:eastAsia="Times New Roman"/>
              </w:rPr>
            </w:pPr>
            <w:r w:rsidRPr="008B68BA">
              <w:t>IR-7</w:t>
            </w:r>
          </w:p>
        </w:tc>
      </w:tr>
    </w:tbl>
    <w:p w14:paraId="788B4D25" w14:textId="77777777" w:rsidR="008B68BA" w:rsidRPr="008B68BA" w:rsidRDefault="008B68BA" w:rsidP="008B68BA">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8B68BA" w:rsidRPr="008B68BA" w14:paraId="03069433" w14:textId="77777777" w:rsidTr="0027446C">
        <w:tc>
          <w:tcPr>
            <w:tcW w:w="3135" w:type="dxa"/>
            <w:shd w:val="clear" w:color="auto" w:fill="D9D9D9" w:themeFill="background1" w:themeFillShade="D9"/>
            <w:hideMark/>
          </w:tcPr>
          <w:p w14:paraId="131B7BCE" w14:textId="74019E9F" w:rsidR="008B68BA" w:rsidRPr="008B68BA" w:rsidRDefault="00EF1C2D" w:rsidP="00C532CB">
            <w:pPr>
              <w:keepNext/>
              <w:keepLines/>
              <w:widowControl/>
              <w:textAlignment w:val="baseline"/>
              <w:rPr>
                <w:rFonts w:eastAsia="Times New Roman"/>
              </w:rPr>
            </w:pPr>
            <w:r>
              <w:rPr>
                <w:rFonts w:eastAsia="Times New Roman"/>
                <w:b/>
                <w:bCs/>
              </w:rPr>
              <w:t>Control:</w:t>
            </w:r>
          </w:p>
        </w:tc>
        <w:tc>
          <w:tcPr>
            <w:tcW w:w="6195" w:type="dxa"/>
            <w:gridSpan w:val="3"/>
            <w:hideMark/>
          </w:tcPr>
          <w:p w14:paraId="20694EF3" w14:textId="6088F474" w:rsidR="008B68BA" w:rsidRPr="00C532CB" w:rsidRDefault="00C532CB" w:rsidP="00C532CB">
            <w:pPr>
              <w:keepNext/>
              <w:keepLines/>
              <w:widowControl/>
              <w:textAlignment w:val="baseline"/>
              <w:rPr>
                <w:rFonts w:eastAsia="Times New Roman"/>
                <w:b/>
                <w:bCs/>
              </w:rPr>
            </w:pPr>
            <w:r w:rsidRPr="00C532CB">
              <w:rPr>
                <w:rFonts w:eastAsia="Times New Roman"/>
                <w:b/>
                <w:bCs/>
              </w:rPr>
              <w:t>Incident Response Plan</w:t>
            </w:r>
          </w:p>
        </w:tc>
      </w:tr>
      <w:tr w:rsidR="008B68BA" w:rsidRPr="008B68BA" w14:paraId="48ED01AD" w14:textId="77777777" w:rsidTr="0027446C">
        <w:tc>
          <w:tcPr>
            <w:tcW w:w="0" w:type="auto"/>
            <w:shd w:val="clear" w:color="auto" w:fill="D9D9D9" w:themeFill="background1" w:themeFillShade="D9"/>
            <w:vAlign w:val="center"/>
            <w:hideMark/>
          </w:tcPr>
          <w:p w14:paraId="2E702CCA" w14:textId="3E9F316B" w:rsidR="008B68BA" w:rsidRPr="00C532CB" w:rsidRDefault="00C532CB" w:rsidP="00C532CB">
            <w:pPr>
              <w:keepNext/>
              <w:keepLines/>
              <w:widowControl/>
              <w:rPr>
                <w:rFonts w:eastAsia="Times New Roman"/>
                <w:b/>
                <w:bCs/>
              </w:rPr>
            </w:pPr>
            <w:r>
              <w:rPr>
                <w:rFonts w:eastAsia="Times New Roman"/>
                <w:b/>
                <w:bCs/>
              </w:rPr>
              <w:t>Required for:</w:t>
            </w:r>
          </w:p>
        </w:tc>
        <w:tc>
          <w:tcPr>
            <w:tcW w:w="2055" w:type="dxa"/>
            <w:shd w:val="clear" w:color="auto" w:fill="FF3300"/>
            <w:hideMark/>
          </w:tcPr>
          <w:p w14:paraId="20730712" w14:textId="77777777" w:rsidR="008B68BA" w:rsidRPr="008B68BA" w:rsidRDefault="008B68BA" w:rsidP="00C532CB">
            <w:pPr>
              <w:keepNext/>
              <w:keepLines/>
              <w:widowControl/>
              <w:textAlignment w:val="baseline"/>
              <w:rPr>
                <w:rFonts w:eastAsia="Times New Roman"/>
              </w:rPr>
            </w:pPr>
            <w:r w:rsidRPr="008B68BA">
              <w:rPr>
                <w:rFonts w:eastAsia="Times New Roman"/>
                <w:b/>
                <w:bCs/>
                <w:color w:val="000000"/>
              </w:rPr>
              <w:t>High</w:t>
            </w:r>
            <w:r w:rsidRPr="008B68BA">
              <w:rPr>
                <w:rFonts w:eastAsia="Times New Roman"/>
                <w:color w:val="000000"/>
              </w:rPr>
              <w:t>  </w:t>
            </w:r>
          </w:p>
        </w:tc>
        <w:tc>
          <w:tcPr>
            <w:tcW w:w="2100" w:type="dxa"/>
            <w:shd w:val="clear" w:color="auto" w:fill="00B050"/>
            <w:hideMark/>
          </w:tcPr>
          <w:p w14:paraId="77E3052B" w14:textId="77777777" w:rsidR="008B68BA" w:rsidRPr="008B68BA" w:rsidRDefault="008B68BA" w:rsidP="00C532CB">
            <w:pPr>
              <w:keepNext/>
              <w:keepLines/>
              <w:widowControl/>
              <w:textAlignment w:val="baseline"/>
              <w:rPr>
                <w:rFonts w:eastAsia="Times New Roman"/>
              </w:rPr>
            </w:pPr>
            <w:r w:rsidRPr="008B68BA">
              <w:rPr>
                <w:rFonts w:eastAsia="Times New Roman"/>
                <w:b/>
                <w:bCs/>
                <w:color w:val="000000"/>
              </w:rPr>
              <w:t>Moderate</w:t>
            </w:r>
            <w:r w:rsidRPr="008B68BA">
              <w:rPr>
                <w:rFonts w:eastAsia="Times New Roman"/>
                <w:color w:val="000000"/>
              </w:rPr>
              <w:t> </w:t>
            </w:r>
          </w:p>
        </w:tc>
        <w:tc>
          <w:tcPr>
            <w:tcW w:w="2040" w:type="dxa"/>
            <w:shd w:val="clear" w:color="auto" w:fill="00B0F0"/>
            <w:hideMark/>
          </w:tcPr>
          <w:p w14:paraId="5B4A3556" w14:textId="77777777" w:rsidR="008B68BA" w:rsidRPr="008B68BA" w:rsidRDefault="008B68BA" w:rsidP="00C532CB">
            <w:pPr>
              <w:keepNext/>
              <w:keepLines/>
              <w:widowControl/>
              <w:textAlignment w:val="baseline"/>
              <w:rPr>
                <w:rFonts w:eastAsia="Times New Roman"/>
              </w:rPr>
            </w:pPr>
            <w:r w:rsidRPr="008B68BA">
              <w:rPr>
                <w:rFonts w:eastAsia="Times New Roman"/>
                <w:b/>
                <w:bCs/>
                <w:color w:val="000000"/>
              </w:rPr>
              <w:t>Low</w:t>
            </w:r>
            <w:r w:rsidRPr="008B68BA">
              <w:rPr>
                <w:rFonts w:eastAsia="Times New Roman"/>
                <w:color w:val="000000"/>
              </w:rPr>
              <w:t>  </w:t>
            </w:r>
          </w:p>
        </w:tc>
      </w:tr>
      <w:tr w:rsidR="008B68BA" w:rsidRPr="008B68BA" w14:paraId="3C8463A7" w14:textId="77777777" w:rsidTr="0027446C">
        <w:tc>
          <w:tcPr>
            <w:tcW w:w="3135" w:type="dxa"/>
            <w:shd w:val="clear" w:color="auto" w:fill="D9D9D9" w:themeFill="background1" w:themeFillShade="D9"/>
            <w:hideMark/>
          </w:tcPr>
          <w:p w14:paraId="2A38CF95" w14:textId="4CFC1BD1" w:rsidR="008B68BA" w:rsidRPr="008B68BA" w:rsidRDefault="008B68BA" w:rsidP="00C532CB">
            <w:pPr>
              <w:keepNext/>
              <w:keepLines/>
              <w:widowControl/>
              <w:textAlignment w:val="baseline"/>
              <w:rPr>
                <w:rFonts w:eastAsia="Times New Roman"/>
              </w:rPr>
            </w:pPr>
            <w:r w:rsidRPr="008B68BA">
              <w:rPr>
                <w:rFonts w:eastAsia="Times New Roman"/>
                <w:b/>
                <w:bCs/>
                <w:color w:val="000000"/>
              </w:rPr>
              <w:t>IU Implementation</w:t>
            </w:r>
          </w:p>
        </w:tc>
        <w:tc>
          <w:tcPr>
            <w:tcW w:w="6195" w:type="dxa"/>
            <w:gridSpan w:val="3"/>
            <w:shd w:val="clear" w:color="auto" w:fill="auto"/>
            <w:hideMark/>
          </w:tcPr>
          <w:p w14:paraId="14AB9B5A" w14:textId="053944D0" w:rsidR="004F2854" w:rsidRDefault="008B68BA" w:rsidP="00125AD2">
            <w:pPr>
              <w:keepNext/>
              <w:keepLines/>
              <w:widowControl/>
              <w:spacing w:before="160" w:after="160"/>
            </w:pPr>
            <w:r w:rsidRPr="008B68BA">
              <w:t xml:space="preserve">The University Information Security Office Incident Response Team is responsible for creating and maintaining a university-level incident plan that outlines overarching goals and processes to facilitate response to information and </w:t>
            </w:r>
            <w:r w:rsidR="00BB612E">
              <w:t>IT</w:t>
            </w:r>
            <w:r w:rsidRPr="008B68BA">
              <w:t xml:space="preserve"> security incidents.</w:t>
            </w:r>
          </w:p>
          <w:p w14:paraId="68310B1E" w14:textId="478679A6" w:rsidR="008B68BA" w:rsidRPr="008B68BA" w:rsidRDefault="47660FE1" w:rsidP="00125AD2">
            <w:pPr>
              <w:keepNext/>
              <w:keepLines/>
              <w:widowControl/>
              <w:spacing w:before="160" w:after="160"/>
            </w:pPr>
            <w:r>
              <w:t xml:space="preserve">Units must also have procedures to facilitate initial response at the departmental level. </w:t>
            </w:r>
            <w:r w:rsidR="6E46464E">
              <w:t xml:space="preserve">Units must maintain a department incident </w:t>
            </w:r>
            <w:r w:rsidR="024DF356">
              <w:t>re</w:t>
            </w:r>
            <w:r w:rsidR="391FE5CC">
              <w:t>s</w:t>
            </w:r>
            <w:r w:rsidR="024DF356">
              <w:t>ponse</w:t>
            </w:r>
            <w:r w:rsidR="6E46464E">
              <w:t xml:space="preserve"> plan that </w:t>
            </w:r>
            <w:r>
              <w:t>identif</w:t>
            </w:r>
            <w:r w:rsidR="007E1526">
              <w:t>ies</w:t>
            </w:r>
            <w:r>
              <w:t xml:space="preserve"> a unit-level coordinator</w:t>
            </w:r>
            <w:r w:rsidR="00AE35B2">
              <w:t>,</w:t>
            </w:r>
            <w:r w:rsidR="6ECA7870">
              <w:t xml:space="preserve"> procedures for</w:t>
            </w:r>
            <w:r w:rsidR="4F5A96D2">
              <w:t xml:space="preserve"> </w:t>
            </w:r>
            <w:r>
              <w:t xml:space="preserve">unit-level reporting, initial actions, and escalation procedures to </w:t>
            </w:r>
            <w:r w:rsidR="7F67E368">
              <w:t xml:space="preserve">the </w:t>
            </w:r>
            <w:r>
              <w:t>UISO Incident Response</w:t>
            </w:r>
            <w:r w:rsidR="7F67E368">
              <w:t xml:space="preserve"> Team</w:t>
            </w:r>
            <w:r>
              <w:t>.</w:t>
            </w:r>
          </w:p>
        </w:tc>
      </w:tr>
      <w:tr w:rsidR="008B68BA" w:rsidRPr="008B68BA" w14:paraId="227B6A89" w14:textId="77777777" w:rsidTr="0027446C">
        <w:trPr>
          <w:trHeight w:val="300"/>
        </w:trPr>
        <w:tc>
          <w:tcPr>
            <w:tcW w:w="3135" w:type="dxa"/>
            <w:shd w:val="clear" w:color="auto" w:fill="D9D9D9" w:themeFill="background1" w:themeFillShade="D9"/>
            <w:hideMark/>
          </w:tcPr>
          <w:p w14:paraId="3DEFCAC5" w14:textId="41BF889F" w:rsidR="008B68BA" w:rsidRPr="008B68BA" w:rsidRDefault="008B68BA" w:rsidP="001657A5">
            <w:pPr>
              <w:textAlignment w:val="baseline"/>
              <w:rPr>
                <w:rFonts w:eastAsia="Times New Roman"/>
              </w:rPr>
            </w:pPr>
            <w:r w:rsidRPr="008B68BA">
              <w:rPr>
                <w:rFonts w:eastAsia="Times New Roman"/>
                <w:b/>
                <w:bCs/>
                <w:color w:val="000000"/>
              </w:rPr>
              <w:t>Notes</w:t>
            </w:r>
          </w:p>
        </w:tc>
        <w:tc>
          <w:tcPr>
            <w:tcW w:w="6195" w:type="dxa"/>
            <w:gridSpan w:val="3"/>
            <w:shd w:val="clear" w:color="auto" w:fill="auto"/>
            <w:hideMark/>
          </w:tcPr>
          <w:p w14:paraId="3342BDE3" w14:textId="3927B01E" w:rsidR="008B68BA" w:rsidRPr="008B68BA" w:rsidRDefault="0CFF1711" w:rsidP="00125AD2">
            <w:pPr>
              <w:spacing w:before="160" w:after="160"/>
              <w:textAlignment w:val="baseline"/>
            </w:pPr>
            <w:r>
              <w:t xml:space="preserve">Most units will find that the </w:t>
            </w:r>
            <w:hyperlink r:id="rId30" w:history="1">
              <w:r>
                <w:t>departmental incident response plan template</w:t>
              </w:r>
            </w:hyperlink>
            <w:r>
              <w:t xml:space="preserve"> (found </w:t>
            </w:r>
            <w:r w:rsidR="00125AD2">
              <w:t>at</w:t>
            </w:r>
            <w:r>
              <w:t xml:space="preserve"> </w:t>
            </w:r>
            <w:hyperlink r:id="rId31" w:history="1">
              <w:r w:rsidR="00125AD2" w:rsidRPr="00125AD2">
                <w:rPr>
                  <w:rStyle w:val="Hyperlink"/>
                </w:rPr>
                <w:t>informationsecurity.iu.edu</w:t>
              </w:r>
            </w:hyperlink>
            <w:r w:rsidR="00125AD2">
              <w:t xml:space="preserve">) </w:t>
            </w:r>
            <w:r>
              <w:t xml:space="preserve">will be sufficient to meet this need. In the event a more robust plan is desired, contact </w:t>
            </w:r>
            <w:hyperlink r:id="rId32" w:history="1">
              <w:r>
                <w:t>it-incident@iu.edu</w:t>
              </w:r>
            </w:hyperlink>
            <w:r>
              <w:t xml:space="preserve"> for guidance.</w:t>
            </w:r>
          </w:p>
        </w:tc>
      </w:tr>
      <w:tr w:rsidR="008B68BA" w:rsidRPr="008B68BA" w14:paraId="3F1D8256" w14:textId="77777777" w:rsidTr="0027446C">
        <w:trPr>
          <w:trHeight w:val="300"/>
        </w:trPr>
        <w:tc>
          <w:tcPr>
            <w:tcW w:w="3135" w:type="dxa"/>
            <w:shd w:val="clear" w:color="auto" w:fill="D9D9D9" w:themeFill="background1" w:themeFillShade="D9"/>
            <w:hideMark/>
          </w:tcPr>
          <w:p w14:paraId="73B2BEAB" w14:textId="68FCBA75" w:rsidR="008B68BA" w:rsidRPr="008B68BA" w:rsidRDefault="008B68BA" w:rsidP="001657A5">
            <w:pPr>
              <w:textAlignment w:val="baseline"/>
              <w:rPr>
                <w:rFonts w:eastAsia="Times New Roman"/>
              </w:rPr>
            </w:pPr>
            <w:r w:rsidRPr="008B68BA">
              <w:rPr>
                <w:rFonts w:eastAsia="Times New Roman"/>
                <w:b/>
                <w:bCs/>
                <w:color w:val="000000"/>
              </w:rPr>
              <w:t>NIST Cross Reference</w:t>
            </w:r>
          </w:p>
        </w:tc>
        <w:tc>
          <w:tcPr>
            <w:tcW w:w="6195" w:type="dxa"/>
            <w:gridSpan w:val="3"/>
            <w:shd w:val="clear" w:color="auto" w:fill="auto"/>
            <w:hideMark/>
          </w:tcPr>
          <w:p w14:paraId="2B49891A" w14:textId="77777777" w:rsidR="008B68BA" w:rsidRPr="008B68BA" w:rsidRDefault="008B68BA" w:rsidP="001657A5">
            <w:pPr>
              <w:textAlignment w:val="baseline"/>
              <w:rPr>
                <w:rFonts w:eastAsia="Times New Roman"/>
              </w:rPr>
            </w:pPr>
            <w:r w:rsidRPr="008B68BA">
              <w:rPr>
                <w:caps/>
              </w:rPr>
              <w:t>IR-8</w:t>
            </w:r>
          </w:p>
        </w:tc>
      </w:tr>
    </w:tbl>
    <w:p w14:paraId="45F8B1D0" w14:textId="77777777" w:rsidR="004550B3" w:rsidRDefault="004550B3" w:rsidP="008B4995">
      <w:pPr>
        <w:pStyle w:val="Heading2"/>
        <w:spacing w:before="163"/>
      </w:pPr>
    </w:p>
    <w:p w14:paraId="04FAB579" w14:textId="3CB6A585" w:rsidR="008B4995" w:rsidRDefault="00B31F2A" w:rsidP="008B4995">
      <w:pPr>
        <w:pStyle w:val="Heading2"/>
        <w:spacing w:before="163"/>
      </w:pPr>
      <w:r>
        <w:t>Definitions</w:t>
      </w:r>
    </w:p>
    <w:p w14:paraId="014D1491" w14:textId="53FBF4D5" w:rsidR="008B547B" w:rsidRPr="008B547B" w:rsidRDefault="008B547B" w:rsidP="00116FCE">
      <w:pPr>
        <w:ind w:left="115"/>
        <w:rPr>
          <w:rFonts w:eastAsia="Times New Roman"/>
          <w:b/>
          <w:bCs/>
        </w:rPr>
      </w:pPr>
      <w:r w:rsidRPr="008B547B">
        <w:rPr>
          <w:rFonts w:eastAsia="Times New Roman"/>
          <w:b/>
          <w:bCs/>
        </w:rPr>
        <w:t xml:space="preserve">Security Incident </w:t>
      </w:r>
      <w:r w:rsidRPr="00DF1662">
        <w:rPr>
          <w:rFonts w:eastAsia="Times New Roman"/>
        </w:rPr>
        <w:t>-</w:t>
      </w:r>
      <w:r w:rsidRPr="008B547B">
        <w:rPr>
          <w:rFonts w:eastAsia="Times New Roman"/>
          <w:b/>
          <w:bCs/>
        </w:rPr>
        <w:t xml:space="preserve"> </w:t>
      </w:r>
      <w:r w:rsidR="00B47963">
        <w:t>T</w:t>
      </w:r>
      <w:r w:rsidRPr="008B547B">
        <w:t>he attempted or successful unauthorized access, use, disclosure, modification</w:t>
      </w:r>
      <w:r w:rsidR="008D72A8">
        <w:t>,</w:t>
      </w:r>
      <w:r w:rsidRPr="008B547B">
        <w:t xml:space="preserve"> or destruction of information</w:t>
      </w:r>
      <w:r w:rsidR="008D3499">
        <w:t>,</w:t>
      </w:r>
      <w:r w:rsidRPr="008B547B">
        <w:t xml:space="preserve"> or</w:t>
      </w:r>
      <w:r w:rsidR="008D3499">
        <w:t xml:space="preserve"> the attempted or successful</w:t>
      </w:r>
      <w:r w:rsidRPr="008B547B">
        <w:t xml:space="preserve"> interference with system operations in an information system. Security incident also means the loss of data through theft or device misplacement, loss or misplacement of hardcopy documents, misrouting of mail, or compromise of physical security, all of which may have the potential to put the data at risk of unauthorized access, use, disclosure, modification</w:t>
      </w:r>
      <w:r w:rsidR="000264A3">
        <w:t>,</w:t>
      </w:r>
      <w:r w:rsidRPr="008B547B">
        <w:t xml:space="preserve"> or destruction</w:t>
      </w:r>
      <w:r w:rsidR="000264A3">
        <w:t>.</w:t>
      </w:r>
    </w:p>
    <w:p w14:paraId="20FC6817" w14:textId="03EC7DC1" w:rsidR="00FA5997" w:rsidRDefault="00FA5997" w:rsidP="00A84437">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t xml:space="preserve">Sanctions </w:t>
      </w:r>
    </w:p>
    <w:p w14:paraId="44578386" w14:textId="5F9C5A16" w:rsidR="00985B3C" w:rsidRPr="00985B3C" w:rsidRDefault="00985B3C" w:rsidP="00985B3C">
      <w:pPr>
        <w:ind w:left="115"/>
        <w:rPr>
          <w:bCs/>
          <w:iCs/>
        </w:rPr>
      </w:pPr>
      <w:r w:rsidRPr="00985B3C">
        <w:rPr>
          <w:bCs/>
          <w:iCs/>
        </w:rPr>
        <w:lastRenderedPageBreak/>
        <w:t>Indiana University will handle reports of misuse and abuse of information and information technology resources in 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Provost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33" w:history="1">
        <w:r w:rsidR="0001340B" w:rsidRPr="00260921">
          <w:rPr>
            <w:rStyle w:val="Hyperlink"/>
            <w:bCs/>
            <w:iCs/>
          </w:rPr>
          <w:t>P</w:t>
        </w:r>
        <w:r w:rsidRPr="00260921">
          <w:rPr>
            <w:rStyle w:val="Hyperlink"/>
            <w:bCs/>
            <w:iCs/>
          </w:rPr>
          <w:t xml:space="preserve">olicy IT-02 </w:t>
        </w:r>
        <w:r w:rsidR="0001340B" w:rsidRPr="00260921">
          <w:rPr>
            <w:rStyle w:val="Hyperlink"/>
            <w:bCs/>
            <w:iCs/>
          </w:rPr>
          <w:t>(</w:t>
        </w:r>
        <w:r w:rsidRPr="00260921">
          <w:rPr>
            <w:rStyle w:val="Hyperlink"/>
            <w:bCs/>
            <w:iCs/>
          </w:rPr>
          <w:t>Misuse and Abuse of Information Technology Resources</w:t>
        </w:r>
        <w:r w:rsidR="0001340B" w:rsidRPr="00260921">
          <w:rPr>
            <w:rStyle w:val="Hyperlink"/>
            <w:bCs/>
            <w:iCs/>
          </w:rPr>
          <w:t>)</w:t>
        </w:r>
      </w:hyperlink>
      <w:r w:rsidRPr="00985B3C">
        <w:rPr>
          <w:bCs/>
          <w:iCs/>
        </w:rPr>
        <w:t xml:space="preserve"> for more detail</w:t>
      </w:r>
      <w:r w:rsidR="00DD6FAF">
        <w:rPr>
          <w:bCs/>
          <w:iCs/>
        </w:rPr>
        <w:t>s</w:t>
      </w:r>
      <w:r w:rsidRPr="00985B3C">
        <w:rPr>
          <w:bCs/>
          <w:iCs/>
        </w:rPr>
        <w:t>.</w:t>
      </w:r>
    </w:p>
    <w:p w14:paraId="448B7723" w14:textId="20624C17" w:rsidR="002E6439" w:rsidRDefault="00985B3C" w:rsidP="00116FCE">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5C26BE">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5C26BE">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5C26BE">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5C26BE">
            <w:pPr>
              <w:pStyle w:val="Heading2"/>
              <w:rPr>
                <w:b w:val="0"/>
                <w:bCs w:val="0"/>
                <w:sz w:val="20"/>
                <w:szCs w:val="20"/>
              </w:rPr>
            </w:pPr>
            <w:hyperlink r:id="rId34"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01ECA556" w14:textId="77777777" w:rsidR="002B22D3" w:rsidRDefault="002B22D3" w:rsidP="005B4D3F">
      <w:pPr>
        <w:pStyle w:val="Heading2"/>
        <w:ind w:left="0"/>
      </w:pPr>
    </w:p>
    <w:p w14:paraId="3EAD87C9" w14:textId="522F76C8" w:rsidR="00CA2B94" w:rsidRDefault="00487F37">
      <w:pPr>
        <w:pStyle w:val="Heading2"/>
      </w:pPr>
      <w:r>
        <w:t>History</w:t>
      </w:r>
    </w:p>
    <w:p w14:paraId="007EA6EB" w14:textId="11F1AE8A" w:rsidR="00226B17" w:rsidRDefault="00226B17" w:rsidP="00540F09">
      <w:pPr>
        <w:ind w:left="115"/>
        <w:jc w:val="both"/>
      </w:pPr>
      <w:r>
        <w:t>April 7, 2023 revised after stakeholder feedback</w:t>
      </w:r>
    </w:p>
    <w:p w14:paraId="4D80DB6F" w14:textId="3D444E5A" w:rsidR="00732CBE" w:rsidRPr="00732CBE" w:rsidRDefault="00732CBE" w:rsidP="00540F09">
      <w:pPr>
        <w:ind w:left="115"/>
        <w:jc w:val="both"/>
      </w:pPr>
      <w:r w:rsidRPr="00732CBE">
        <w:t>February 12, 2022 draft for review</w:t>
      </w:r>
    </w:p>
    <w:p w14:paraId="2319C967" w14:textId="77777777" w:rsidR="005D3966" w:rsidRDefault="005D3966" w:rsidP="005D3966">
      <w:pPr>
        <w:pStyle w:val="Heading2"/>
      </w:pPr>
    </w:p>
    <w:p w14:paraId="56EC96DB" w14:textId="34B51CAC" w:rsidR="00BD4AE6" w:rsidRDefault="00BD4AE6" w:rsidP="005D3966">
      <w:pPr>
        <w:pStyle w:val="Heading2"/>
      </w:pPr>
      <w:r>
        <w:t>Related Information</w:t>
      </w:r>
    </w:p>
    <w:p w14:paraId="78271C60" w14:textId="4A3DD529" w:rsidR="00BF16A0" w:rsidRPr="00DE292F" w:rsidRDefault="00000000" w:rsidP="00BF16A0">
      <w:pPr>
        <w:widowControl/>
        <w:numPr>
          <w:ilvl w:val="0"/>
          <w:numId w:val="18"/>
        </w:numPr>
        <w:autoSpaceDE/>
        <w:autoSpaceDN/>
        <w:spacing w:before="100" w:beforeAutospacing="1" w:after="100" w:afterAutospacing="1"/>
        <w:rPr>
          <w:rFonts w:eastAsia="Times New Roman"/>
        </w:rPr>
      </w:pPr>
      <w:hyperlink r:id="rId35" w:history="1">
        <w:r w:rsidR="000728D8">
          <w:rPr>
            <w:rStyle w:val="Hyperlink"/>
            <w:rFonts w:eastAsia="Times New Roman"/>
          </w:rPr>
          <w:t>Policy ISPP-26 (Information &amp; Information System Incident Reporting, Management, and Breach Notification</w:t>
        </w:r>
      </w:hyperlink>
      <w:r w:rsidR="004715A2">
        <w:rPr>
          <w:rStyle w:val="Hyperlink"/>
          <w:rFonts w:eastAsia="Times New Roman"/>
        </w:rPr>
        <w:t>)</w:t>
      </w:r>
    </w:p>
    <w:p w14:paraId="0F787C6C" w14:textId="77777777" w:rsidR="00BF16A0" w:rsidRPr="00DE292F" w:rsidRDefault="00000000" w:rsidP="00BF16A0">
      <w:pPr>
        <w:widowControl/>
        <w:numPr>
          <w:ilvl w:val="0"/>
          <w:numId w:val="18"/>
        </w:numPr>
        <w:autoSpaceDE/>
        <w:autoSpaceDN/>
        <w:spacing w:before="100" w:beforeAutospacing="1" w:after="100" w:afterAutospacing="1"/>
        <w:rPr>
          <w:rFonts w:eastAsia="Times New Roman"/>
        </w:rPr>
      </w:pPr>
      <w:hyperlink r:id="rId36" w:history="1">
        <w:r w:rsidR="00BF16A0" w:rsidRPr="00DE292F">
          <w:rPr>
            <w:rStyle w:val="Hyperlink"/>
            <w:rFonts w:eastAsia="Times New Roman"/>
          </w:rPr>
          <w:t>Report an Incident</w:t>
        </w:r>
      </w:hyperlink>
    </w:p>
    <w:p w14:paraId="1C4A044B" w14:textId="77777777" w:rsidR="00BF16A0" w:rsidRPr="00DE292F" w:rsidRDefault="00000000" w:rsidP="00BF16A0">
      <w:pPr>
        <w:widowControl/>
        <w:numPr>
          <w:ilvl w:val="0"/>
          <w:numId w:val="18"/>
        </w:numPr>
        <w:autoSpaceDE/>
        <w:autoSpaceDN/>
        <w:spacing w:before="100" w:beforeAutospacing="1" w:after="100" w:afterAutospacing="1"/>
        <w:rPr>
          <w:rFonts w:eastAsia="Times New Roman"/>
        </w:rPr>
      </w:pPr>
      <w:hyperlink r:id="rId37" w:history="1">
        <w:r w:rsidR="00BF16A0" w:rsidRPr="00DE292F">
          <w:rPr>
            <w:rStyle w:val="Hyperlink"/>
            <w:rFonts w:eastAsia="Times New Roman"/>
          </w:rPr>
          <w:t>Unit Incident Response Plan Template</w:t>
        </w:r>
      </w:hyperlink>
    </w:p>
    <w:p w14:paraId="5E93688B" w14:textId="77777777" w:rsidR="00BF16A0" w:rsidRPr="00DE292F" w:rsidRDefault="00000000" w:rsidP="00BF16A0">
      <w:pPr>
        <w:widowControl/>
        <w:numPr>
          <w:ilvl w:val="0"/>
          <w:numId w:val="18"/>
        </w:numPr>
        <w:autoSpaceDE/>
        <w:autoSpaceDN/>
        <w:spacing w:before="100" w:beforeAutospacing="1" w:after="100" w:afterAutospacing="1"/>
        <w:rPr>
          <w:rFonts w:eastAsia="Times New Roman"/>
        </w:rPr>
      </w:pPr>
      <w:hyperlink r:id="rId38" w:anchor="!/controls?version=5.1&amp;family=IR" w:history="1">
        <w:r w:rsidR="00BF16A0" w:rsidRPr="00DE292F">
          <w:rPr>
            <w:rStyle w:val="Hyperlink"/>
            <w:rFonts w:eastAsia="Times New Roman"/>
          </w:rPr>
          <w:t>NIST 800-53 r5.1 Incident Response Control Family</w:t>
        </w:r>
      </w:hyperlink>
    </w:p>
    <w:p w14:paraId="581E7848" w14:textId="52622D70" w:rsidR="00BF16A0" w:rsidRPr="00DE292F" w:rsidRDefault="00000000" w:rsidP="00BF16A0">
      <w:pPr>
        <w:widowControl/>
        <w:numPr>
          <w:ilvl w:val="0"/>
          <w:numId w:val="18"/>
        </w:numPr>
        <w:autoSpaceDE/>
        <w:autoSpaceDN/>
        <w:spacing w:before="100" w:beforeAutospacing="1" w:after="100" w:afterAutospacing="1"/>
        <w:rPr>
          <w:rFonts w:eastAsia="Times New Roman"/>
        </w:rPr>
      </w:pPr>
      <w:hyperlink r:id="rId39" w:history="1">
        <w:r w:rsidR="000728D8">
          <w:rPr>
            <w:rStyle w:val="Hyperlink"/>
            <w:rFonts w:eastAsia="Times New Roman"/>
          </w:rPr>
          <w:t>Policy DM-01 (Management of Institutional Data</w:t>
        </w:r>
      </w:hyperlink>
      <w:r w:rsidR="004715A2">
        <w:rPr>
          <w:rStyle w:val="Hyperlink"/>
          <w:rFonts w:eastAsia="Times New Roman"/>
        </w:rPr>
        <w:t>)</w:t>
      </w:r>
    </w:p>
    <w:p w14:paraId="23F94F8E" w14:textId="12BE061D" w:rsidR="00BF16A0" w:rsidRPr="00DE292F" w:rsidRDefault="00000000" w:rsidP="00BF16A0">
      <w:pPr>
        <w:widowControl/>
        <w:numPr>
          <w:ilvl w:val="0"/>
          <w:numId w:val="18"/>
        </w:numPr>
        <w:autoSpaceDE/>
        <w:autoSpaceDN/>
        <w:spacing w:before="100" w:beforeAutospacing="1" w:after="100" w:afterAutospacing="1"/>
        <w:rPr>
          <w:rFonts w:eastAsia="Times New Roman"/>
        </w:rPr>
      </w:pPr>
      <w:hyperlink r:id="rId40" w:history="1">
        <w:r w:rsidR="000728D8">
          <w:rPr>
            <w:rStyle w:val="Hyperlink"/>
            <w:rFonts w:eastAsia="Times New Roman"/>
          </w:rPr>
          <w:t>Policy IT-01 (Appropriate Use of Information Technology Resources</w:t>
        </w:r>
      </w:hyperlink>
      <w:r w:rsidR="004715A2">
        <w:rPr>
          <w:rStyle w:val="Hyperlink"/>
          <w:rFonts w:eastAsia="Times New Roman"/>
        </w:rPr>
        <w:t>)</w:t>
      </w:r>
    </w:p>
    <w:p w14:paraId="2E6DB58E" w14:textId="225D9A98" w:rsidR="00BF16A0" w:rsidRPr="00DE292F" w:rsidRDefault="00000000" w:rsidP="00BF16A0">
      <w:pPr>
        <w:widowControl/>
        <w:numPr>
          <w:ilvl w:val="0"/>
          <w:numId w:val="18"/>
        </w:numPr>
        <w:autoSpaceDE/>
        <w:autoSpaceDN/>
        <w:spacing w:before="100" w:beforeAutospacing="1" w:after="100" w:afterAutospacing="1"/>
        <w:rPr>
          <w:rFonts w:eastAsia="Times New Roman"/>
        </w:rPr>
      </w:pPr>
      <w:hyperlink r:id="rId41" w:history="1">
        <w:r w:rsidR="000728D8">
          <w:rPr>
            <w:rStyle w:val="Hyperlink"/>
            <w:rFonts w:eastAsia="Times New Roman"/>
          </w:rPr>
          <w:t>Policy IT-02 (Misuse &amp; Abuse of Information Technology Resources</w:t>
        </w:r>
      </w:hyperlink>
      <w:r w:rsidR="004715A2">
        <w:rPr>
          <w:rStyle w:val="Hyperlink"/>
          <w:rFonts w:eastAsia="Times New Roman"/>
        </w:rPr>
        <w:t>)</w:t>
      </w:r>
    </w:p>
    <w:p w14:paraId="41DAE08D" w14:textId="1EFE1CF5" w:rsidR="00BF16A0" w:rsidRPr="00DE292F" w:rsidRDefault="00000000" w:rsidP="00BF16A0">
      <w:pPr>
        <w:widowControl/>
        <w:numPr>
          <w:ilvl w:val="0"/>
          <w:numId w:val="18"/>
        </w:numPr>
        <w:autoSpaceDE/>
        <w:autoSpaceDN/>
        <w:spacing w:before="100" w:beforeAutospacing="1" w:after="100" w:afterAutospacing="1"/>
        <w:rPr>
          <w:rFonts w:eastAsia="Times New Roman"/>
        </w:rPr>
      </w:pPr>
      <w:hyperlink r:id="rId42" w:history="1">
        <w:r w:rsidR="000728D8">
          <w:rPr>
            <w:rStyle w:val="Hyperlink"/>
            <w:rFonts w:eastAsia="Times New Roman"/>
          </w:rPr>
          <w:t>Policy IT-07 (Privacy of Electronic Information &amp; Information Technology Resources</w:t>
        </w:r>
      </w:hyperlink>
      <w:r w:rsidR="004715A2">
        <w:rPr>
          <w:rStyle w:val="Hyperlink"/>
          <w:rFonts w:eastAsia="Times New Roman"/>
        </w:rPr>
        <w:t>)</w:t>
      </w:r>
    </w:p>
    <w:p w14:paraId="04E56482" w14:textId="53B550B8" w:rsidR="00BF16A0" w:rsidRPr="007C5906" w:rsidRDefault="00000000" w:rsidP="00BF16A0">
      <w:pPr>
        <w:widowControl/>
        <w:numPr>
          <w:ilvl w:val="0"/>
          <w:numId w:val="18"/>
        </w:numPr>
        <w:autoSpaceDE/>
        <w:autoSpaceDN/>
        <w:spacing w:before="100" w:beforeAutospacing="1" w:after="100" w:afterAutospacing="1"/>
        <w:rPr>
          <w:rFonts w:ascii="Times New Roman" w:eastAsia="Times New Roman" w:hAnsi="Times New Roman" w:cs="Times New Roman"/>
          <w:sz w:val="24"/>
          <w:szCs w:val="24"/>
        </w:rPr>
      </w:pPr>
      <w:hyperlink r:id="rId43" w:history="1">
        <w:r w:rsidR="000728D8">
          <w:rPr>
            <w:rStyle w:val="Hyperlink"/>
            <w:rFonts w:eastAsia="Times New Roman"/>
          </w:rPr>
          <w:t>Policy IT-11 (Excessive Use of Information Technology Resources</w:t>
        </w:r>
      </w:hyperlink>
      <w:r w:rsidR="004715A2">
        <w:rPr>
          <w:rStyle w:val="Hyperlink"/>
          <w:rFonts w:eastAsia="Times New Roman"/>
        </w:rPr>
        <w:t>)</w:t>
      </w:r>
    </w:p>
    <w:p w14:paraId="2A258A6D" w14:textId="77777777" w:rsidR="00CA2B94" w:rsidRDefault="00CA2B94">
      <w:pPr>
        <w:pStyle w:val="BodyText"/>
        <w:spacing w:before="3"/>
        <w:rPr>
          <w:i/>
          <w:sz w:val="14"/>
        </w:rPr>
      </w:pPr>
    </w:p>
    <w:sectPr w:rsidR="00CA2B94" w:rsidSect="00440619">
      <w:footerReference w:type="default" r:id="rId44"/>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2358" w14:textId="77777777" w:rsidR="00440619" w:rsidRDefault="00440619">
      <w:r>
        <w:separator/>
      </w:r>
    </w:p>
  </w:endnote>
  <w:endnote w:type="continuationSeparator" w:id="0">
    <w:p w14:paraId="68F1189C" w14:textId="77777777" w:rsidR="00440619" w:rsidRDefault="00440619">
      <w:r>
        <w:continuationSeparator/>
      </w:r>
    </w:p>
  </w:endnote>
  <w:endnote w:type="continuationNotice" w:id="1">
    <w:p w14:paraId="262B2345" w14:textId="77777777" w:rsidR="00440619" w:rsidRDefault="004406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8EED" w14:textId="77777777" w:rsidR="00440619" w:rsidRDefault="00440619">
      <w:r>
        <w:separator/>
      </w:r>
    </w:p>
  </w:footnote>
  <w:footnote w:type="continuationSeparator" w:id="0">
    <w:p w14:paraId="183ABADB" w14:textId="77777777" w:rsidR="00440619" w:rsidRDefault="00440619">
      <w:r>
        <w:continuationSeparator/>
      </w:r>
    </w:p>
  </w:footnote>
  <w:footnote w:type="continuationNotice" w:id="1">
    <w:p w14:paraId="6475BDEC" w14:textId="77777777" w:rsidR="00440619" w:rsidRDefault="0044061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3"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552CD"/>
    <w:multiLevelType w:val="multilevel"/>
    <w:tmpl w:val="C6C87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45DC6"/>
    <w:multiLevelType w:val="hybridMultilevel"/>
    <w:tmpl w:val="853016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6B26B4"/>
    <w:multiLevelType w:val="multilevel"/>
    <w:tmpl w:val="78F0EE2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3"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17"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20"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1204924">
    <w:abstractNumId w:val="12"/>
  </w:num>
  <w:num w:numId="2" w16cid:durableId="1115365518">
    <w:abstractNumId w:val="2"/>
  </w:num>
  <w:num w:numId="3" w16cid:durableId="789470711">
    <w:abstractNumId w:val="25"/>
  </w:num>
  <w:num w:numId="4" w16cid:durableId="297421389">
    <w:abstractNumId w:val="16"/>
  </w:num>
  <w:num w:numId="5" w16cid:durableId="2094206840">
    <w:abstractNumId w:val="19"/>
  </w:num>
  <w:num w:numId="6" w16cid:durableId="185676157">
    <w:abstractNumId w:val="15"/>
  </w:num>
  <w:num w:numId="7" w16cid:durableId="693114922">
    <w:abstractNumId w:val="0"/>
  </w:num>
  <w:num w:numId="8" w16cid:durableId="889078993">
    <w:abstractNumId w:val="8"/>
  </w:num>
  <w:num w:numId="9" w16cid:durableId="787744987">
    <w:abstractNumId w:val="20"/>
  </w:num>
  <w:num w:numId="10" w16cid:durableId="74590746">
    <w:abstractNumId w:val="26"/>
  </w:num>
  <w:num w:numId="11" w16cid:durableId="1297681661">
    <w:abstractNumId w:val="23"/>
  </w:num>
  <w:num w:numId="12" w16cid:durableId="212546756">
    <w:abstractNumId w:val="5"/>
  </w:num>
  <w:num w:numId="13" w16cid:durableId="339161249">
    <w:abstractNumId w:val="22"/>
  </w:num>
  <w:num w:numId="14" w16cid:durableId="451290576">
    <w:abstractNumId w:val="27"/>
  </w:num>
  <w:num w:numId="15" w16cid:durableId="113595215">
    <w:abstractNumId w:val="3"/>
  </w:num>
  <w:num w:numId="16" w16cid:durableId="780955608">
    <w:abstractNumId w:val="10"/>
  </w:num>
  <w:num w:numId="17" w16cid:durableId="1214586114">
    <w:abstractNumId w:val="1"/>
  </w:num>
  <w:num w:numId="18" w16cid:durableId="1893613312">
    <w:abstractNumId w:val="18"/>
  </w:num>
  <w:num w:numId="19" w16cid:durableId="508905416">
    <w:abstractNumId w:val="24"/>
  </w:num>
  <w:num w:numId="20" w16cid:durableId="399906823">
    <w:abstractNumId w:val="21"/>
  </w:num>
  <w:num w:numId="21" w16cid:durableId="396126958">
    <w:abstractNumId w:val="7"/>
  </w:num>
  <w:num w:numId="22" w16cid:durableId="1712878597">
    <w:abstractNumId w:val="17"/>
  </w:num>
  <w:num w:numId="23" w16cid:durableId="1265305196">
    <w:abstractNumId w:val="13"/>
  </w:num>
  <w:num w:numId="24" w16cid:durableId="166753770">
    <w:abstractNumId w:val="14"/>
  </w:num>
  <w:num w:numId="25" w16cid:durableId="1793595384">
    <w:abstractNumId w:val="11"/>
  </w:num>
  <w:num w:numId="26" w16cid:durableId="1887063736">
    <w:abstractNumId w:val="9"/>
  </w:num>
  <w:num w:numId="27" w16cid:durableId="483740817">
    <w:abstractNumId w:val="4"/>
  </w:num>
  <w:num w:numId="28" w16cid:durableId="3013499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yer, Andrew Grayson">
    <w15:presenceInfo w15:providerId="AD" w15:userId="S::awmeyer@iu.edu::b3b3ba54-504a-47b5-a943-9a5aac7931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79"/>
    <w:rsid w:val="0000644F"/>
    <w:rsid w:val="0001340B"/>
    <w:rsid w:val="00016FFF"/>
    <w:rsid w:val="000172FB"/>
    <w:rsid w:val="000264A3"/>
    <w:rsid w:val="00030045"/>
    <w:rsid w:val="000329F2"/>
    <w:rsid w:val="00034AA2"/>
    <w:rsid w:val="00037970"/>
    <w:rsid w:val="00060DAF"/>
    <w:rsid w:val="00064E36"/>
    <w:rsid w:val="000728D8"/>
    <w:rsid w:val="00084E29"/>
    <w:rsid w:val="000B34C8"/>
    <w:rsid w:val="000B607A"/>
    <w:rsid w:val="000D798C"/>
    <w:rsid w:val="000E6F31"/>
    <w:rsid w:val="00103AEF"/>
    <w:rsid w:val="0011157F"/>
    <w:rsid w:val="00112F92"/>
    <w:rsid w:val="00116FCE"/>
    <w:rsid w:val="0012172C"/>
    <w:rsid w:val="00124BE8"/>
    <w:rsid w:val="00125AD2"/>
    <w:rsid w:val="00127B1A"/>
    <w:rsid w:val="00133D83"/>
    <w:rsid w:val="00141EF3"/>
    <w:rsid w:val="00147254"/>
    <w:rsid w:val="00147BD1"/>
    <w:rsid w:val="0015102B"/>
    <w:rsid w:val="00164778"/>
    <w:rsid w:val="001857D3"/>
    <w:rsid w:val="0019551A"/>
    <w:rsid w:val="00197D64"/>
    <w:rsid w:val="001A7203"/>
    <w:rsid w:val="001B1A6F"/>
    <w:rsid w:val="001B47E2"/>
    <w:rsid w:val="001D7734"/>
    <w:rsid w:val="001D7EC2"/>
    <w:rsid w:val="001F6F57"/>
    <w:rsid w:val="001F755F"/>
    <w:rsid w:val="0021180B"/>
    <w:rsid w:val="00212911"/>
    <w:rsid w:val="00215866"/>
    <w:rsid w:val="00226B17"/>
    <w:rsid w:val="00242419"/>
    <w:rsid w:val="00242B65"/>
    <w:rsid w:val="0024571E"/>
    <w:rsid w:val="00260921"/>
    <w:rsid w:val="0026540B"/>
    <w:rsid w:val="00266179"/>
    <w:rsid w:val="00266D33"/>
    <w:rsid w:val="002709FE"/>
    <w:rsid w:val="0027446C"/>
    <w:rsid w:val="00283CDF"/>
    <w:rsid w:val="00287E97"/>
    <w:rsid w:val="00290442"/>
    <w:rsid w:val="002B22D3"/>
    <w:rsid w:val="002C70FE"/>
    <w:rsid w:val="002D3DD7"/>
    <w:rsid w:val="002D6886"/>
    <w:rsid w:val="002D6C1A"/>
    <w:rsid w:val="002E59E0"/>
    <w:rsid w:val="002E6439"/>
    <w:rsid w:val="002E685F"/>
    <w:rsid w:val="0030097C"/>
    <w:rsid w:val="00310108"/>
    <w:rsid w:val="00317EFF"/>
    <w:rsid w:val="00337AA0"/>
    <w:rsid w:val="003614AE"/>
    <w:rsid w:val="003737B7"/>
    <w:rsid w:val="0037558E"/>
    <w:rsid w:val="0038461E"/>
    <w:rsid w:val="003861D1"/>
    <w:rsid w:val="00393386"/>
    <w:rsid w:val="0039446B"/>
    <w:rsid w:val="003A1148"/>
    <w:rsid w:val="003A5B4C"/>
    <w:rsid w:val="003B1D5D"/>
    <w:rsid w:val="003B4428"/>
    <w:rsid w:val="003C0D1A"/>
    <w:rsid w:val="003D0C0F"/>
    <w:rsid w:val="00401281"/>
    <w:rsid w:val="004102AF"/>
    <w:rsid w:val="00415BEF"/>
    <w:rsid w:val="00417241"/>
    <w:rsid w:val="00422D88"/>
    <w:rsid w:val="0042311E"/>
    <w:rsid w:val="00426169"/>
    <w:rsid w:val="00437941"/>
    <w:rsid w:val="00440619"/>
    <w:rsid w:val="00447B1C"/>
    <w:rsid w:val="004522B7"/>
    <w:rsid w:val="004550B3"/>
    <w:rsid w:val="00464369"/>
    <w:rsid w:val="004644B1"/>
    <w:rsid w:val="004714EE"/>
    <w:rsid w:val="004715A2"/>
    <w:rsid w:val="00484093"/>
    <w:rsid w:val="00486FC2"/>
    <w:rsid w:val="00487F37"/>
    <w:rsid w:val="00493DA2"/>
    <w:rsid w:val="004A434F"/>
    <w:rsid w:val="004A46DE"/>
    <w:rsid w:val="004B3CC4"/>
    <w:rsid w:val="004B59E3"/>
    <w:rsid w:val="004C0F19"/>
    <w:rsid w:val="004C12B9"/>
    <w:rsid w:val="004D2BD2"/>
    <w:rsid w:val="004F2854"/>
    <w:rsid w:val="004F77FE"/>
    <w:rsid w:val="005031EF"/>
    <w:rsid w:val="005074C0"/>
    <w:rsid w:val="00515FF7"/>
    <w:rsid w:val="00516C70"/>
    <w:rsid w:val="00520EF5"/>
    <w:rsid w:val="00522BB1"/>
    <w:rsid w:val="00522FC2"/>
    <w:rsid w:val="005302A8"/>
    <w:rsid w:val="00533911"/>
    <w:rsid w:val="00540F09"/>
    <w:rsid w:val="00541340"/>
    <w:rsid w:val="00552C61"/>
    <w:rsid w:val="00553A2D"/>
    <w:rsid w:val="0056226C"/>
    <w:rsid w:val="00563C7F"/>
    <w:rsid w:val="00573CD0"/>
    <w:rsid w:val="0057545C"/>
    <w:rsid w:val="00577AA1"/>
    <w:rsid w:val="005908CC"/>
    <w:rsid w:val="00594EDF"/>
    <w:rsid w:val="005A6348"/>
    <w:rsid w:val="005B4D3F"/>
    <w:rsid w:val="005B54B1"/>
    <w:rsid w:val="005B5FD9"/>
    <w:rsid w:val="005B6A85"/>
    <w:rsid w:val="005C0140"/>
    <w:rsid w:val="005C1A8F"/>
    <w:rsid w:val="005C1FB5"/>
    <w:rsid w:val="005C2EF3"/>
    <w:rsid w:val="005C615A"/>
    <w:rsid w:val="005D0AD8"/>
    <w:rsid w:val="005D0EDE"/>
    <w:rsid w:val="005D3966"/>
    <w:rsid w:val="005D708C"/>
    <w:rsid w:val="005F0D88"/>
    <w:rsid w:val="006033FD"/>
    <w:rsid w:val="00610BB4"/>
    <w:rsid w:val="00634CDA"/>
    <w:rsid w:val="00636B73"/>
    <w:rsid w:val="00641012"/>
    <w:rsid w:val="00643270"/>
    <w:rsid w:val="00644043"/>
    <w:rsid w:val="006616CF"/>
    <w:rsid w:val="00673046"/>
    <w:rsid w:val="006755D1"/>
    <w:rsid w:val="00677D50"/>
    <w:rsid w:val="006844E1"/>
    <w:rsid w:val="0069671C"/>
    <w:rsid w:val="006A35A5"/>
    <w:rsid w:val="006A375E"/>
    <w:rsid w:val="006A4CDE"/>
    <w:rsid w:val="006B0C1C"/>
    <w:rsid w:val="006B23C8"/>
    <w:rsid w:val="006C2292"/>
    <w:rsid w:val="006C33D7"/>
    <w:rsid w:val="006D1193"/>
    <w:rsid w:val="006F536E"/>
    <w:rsid w:val="007239FC"/>
    <w:rsid w:val="007272B4"/>
    <w:rsid w:val="00732900"/>
    <w:rsid w:val="00732CBE"/>
    <w:rsid w:val="00760AB0"/>
    <w:rsid w:val="00780281"/>
    <w:rsid w:val="00797379"/>
    <w:rsid w:val="007A3835"/>
    <w:rsid w:val="007B5172"/>
    <w:rsid w:val="007B5589"/>
    <w:rsid w:val="007C07C0"/>
    <w:rsid w:val="007E1526"/>
    <w:rsid w:val="007E1D22"/>
    <w:rsid w:val="007E1FB3"/>
    <w:rsid w:val="007E3E46"/>
    <w:rsid w:val="007E5165"/>
    <w:rsid w:val="007F1F62"/>
    <w:rsid w:val="007F2B2F"/>
    <w:rsid w:val="007F34FC"/>
    <w:rsid w:val="008040BE"/>
    <w:rsid w:val="00805778"/>
    <w:rsid w:val="008140E7"/>
    <w:rsid w:val="00814384"/>
    <w:rsid w:val="00822976"/>
    <w:rsid w:val="00844F29"/>
    <w:rsid w:val="00852D73"/>
    <w:rsid w:val="00856684"/>
    <w:rsid w:val="00857D57"/>
    <w:rsid w:val="00866256"/>
    <w:rsid w:val="00880025"/>
    <w:rsid w:val="00886D7C"/>
    <w:rsid w:val="008941A2"/>
    <w:rsid w:val="00896392"/>
    <w:rsid w:val="008A0B85"/>
    <w:rsid w:val="008A7488"/>
    <w:rsid w:val="008B4995"/>
    <w:rsid w:val="008B547B"/>
    <w:rsid w:val="008B68BA"/>
    <w:rsid w:val="008C33AB"/>
    <w:rsid w:val="008D3499"/>
    <w:rsid w:val="008D37C6"/>
    <w:rsid w:val="008D52A4"/>
    <w:rsid w:val="008D611C"/>
    <w:rsid w:val="008D67EA"/>
    <w:rsid w:val="008D72A8"/>
    <w:rsid w:val="008E0AAD"/>
    <w:rsid w:val="008E5925"/>
    <w:rsid w:val="008F3B83"/>
    <w:rsid w:val="00903979"/>
    <w:rsid w:val="009111A9"/>
    <w:rsid w:val="0091619E"/>
    <w:rsid w:val="00917521"/>
    <w:rsid w:val="00934D5C"/>
    <w:rsid w:val="00985B3C"/>
    <w:rsid w:val="009954D8"/>
    <w:rsid w:val="00995940"/>
    <w:rsid w:val="009A30CE"/>
    <w:rsid w:val="009B0317"/>
    <w:rsid w:val="009B0639"/>
    <w:rsid w:val="009B15FF"/>
    <w:rsid w:val="009B6DD1"/>
    <w:rsid w:val="009C455D"/>
    <w:rsid w:val="009C79F5"/>
    <w:rsid w:val="009D1D7D"/>
    <w:rsid w:val="009D445C"/>
    <w:rsid w:val="009D7A57"/>
    <w:rsid w:val="009D7C2E"/>
    <w:rsid w:val="009F1784"/>
    <w:rsid w:val="009F293E"/>
    <w:rsid w:val="009F3EEE"/>
    <w:rsid w:val="00A01B68"/>
    <w:rsid w:val="00A0274D"/>
    <w:rsid w:val="00A128C1"/>
    <w:rsid w:val="00A1319C"/>
    <w:rsid w:val="00A13BA7"/>
    <w:rsid w:val="00A208C6"/>
    <w:rsid w:val="00A2351F"/>
    <w:rsid w:val="00A2598C"/>
    <w:rsid w:val="00A30D64"/>
    <w:rsid w:val="00A335C4"/>
    <w:rsid w:val="00A37D61"/>
    <w:rsid w:val="00A4584B"/>
    <w:rsid w:val="00A5664A"/>
    <w:rsid w:val="00A607C9"/>
    <w:rsid w:val="00A62283"/>
    <w:rsid w:val="00A64352"/>
    <w:rsid w:val="00A713AB"/>
    <w:rsid w:val="00A72585"/>
    <w:rsid w:val="00A84437"/>
    <w:rsid w:val="00A84462"/>
    <w:rsid w:val="00AB1391"/>
    <w:rsid w:val="00AC0E86"/>
    <w:rsid w:val="00AC2F64"/>
    <w:rsid w:val="00AD41D8"/>
    <w:rsid w:val="00AD6CE8"/>
    <w:rsid w:val="00AD6F4B"/>
    <w:rsid w:val="00AE35B2"/>
    <w:rsid w:val="00AE4701"/>
    <w:rsid w:val="00AF61C6"/>
    <w:rsid w:val="00B02370"/>
    <w:rsid w:val="00B04BEE"/>
    <w:rsid w:val="00B064A1"/>
    <w:rsid w:val="00B065CA"/>
    <w:rsid w:val="00B0710F"/>
    <w:rsid w:val="00B14312"/>
    <w:rsid w:val="00B1543E"/>
    <w:rsid w:val="00B31F2A"/>
    <w:rsid w:val="00B47963"/>
    <w:rsid w:val="00B56B0E"/>
    <w:rsid w:val="00B56BD3"/>
    <w:rsid w:val="00B632BC"/>
    <w:rsid w:val="00B6381E"/>
    <w:rsid w:val="00B63FD7"/>
    <w:rsid w:val="00B86D27"/>
    <w:rsid w:val="00B91A7D"/>
    <w:rsid w:val="00B938EB"/>
    <w:rsid w:val="00B95E96"/>
    <w:rsid w:val="00BA62B1"/>
    <w:rsid w:val="00BA6D54"/>
    <w:rsid w:val="00BB0101"/>
    <w:rsid w:val="00BB612E"/>
    <w:rsid w:val="00BD470E"/>
    <w:rsid w:val="00BD4AE6"/>
    <w:rsid w:val="00BD73C0"/>
    <w:rsid w:val="00BD7C5F"/>
    <w:rsid w:val="00BE37CF"/>
    <w:rsid w:val="00BE54EF"/>
    <w:rsid w:val="00BE5FA1"/>
    <w:rsid w:val="00BF16A0"/>
    <w:rsid w:val="00BF721A"/>
    <w:rsid w:val="00C00455"/>
    <w:rsid w:val="00C056EB"/>
    <w:rsid w:val="00C16697"/>
    <w:rsid w:val="00C17C21"/>
    <w:rsid w:val="00C27736"/>
    <w:rsid w:val="00C3309F"/>
    <w:rsid w:val="00C3686F"/>
    <w:rsid w:val="00C4278D"/>
    <w:rsid w:val="00C532CB"/>
    <w:rsid w:val="00C5558B"/>
    <w:rsid w:val="00C61976"/>
    <w:rsid w:val="00C728E0"/>
    <w:rsid w:val="00C834A6"/>
    <w:rsid w:val="00C8686F"/>
    <w:rsid w:val="00CA2B94"/>
    <w:rsid w:val="00CA3B7B"/>
    <w:rsid w:val="00CA3E1A"/>
    <w:rsid w:val="00CB5B75"/>
    <w:rsid w:val="00CB7534"/>
    <w:rsid w:val="00CB79C4"/>
    <w:rsid w:val="00CC368A"/>
    <w:rsid w:val="00CE1534"/>
    <w:rsid w:val="00CF6968"/>
    <w:rsid w:val="00D149CC"/>
    <w:rsid w:val="00D22647"/>
    <w:rsid w:val="00D3047E"/>
    <w:rsid w:val="00D32B47"/>
    <w:rsid w:val="00D360F3"/>
    <w:rsid w:val="00D56485"/>
    <w:rsid w:val="00D5694C"/>
    <w:rsid w:val="00D57B23"/>
    <w:rsid w:val="00D70516"/>
    <w:rsid w:val="00D834A7"/>
    <w:rsid w:val="00DA085F"/>
    <w:rsid w:val="00DA7D1B"/>
    <w:rsid w:val="00DC0301"/>
    <w:rsid w:val="00DC46AA"/>
    <w:rsid w:val="00DC7F78"/>
    <w:rsid w:val="00DD4873"/>
    <w:rsid w:val="00DD6FAF"/>
    <w:rsid w:val="00DE292F"/>
    <w:rsid w:val="00DE4526"/>
    <w:rsid w:val="00DE7290"/>
    <w:rsid w:val="00DF0392"/>
    <w:rsid w:val="00DF1662"/>
    <w:rsid w:val="00DF7D7D"/>
    <w:rsid w:val="00E0712F"/>
    <w:rsid w:val="00E10BF8"/>
    <w:rsid w:val="00E122E7"/>
    <w:rsid w:val="00E13035"/>
    <w:rsid w:val="00E223DC"/>
    <w:rsid w:val="00E23E5D"/>
    <w:rsid w:val="00E40B34"/>
    <w:rsid w:val="00E50B2E"/>
    <w:rsid w:val="00E560AF"/>
    <w:rsid w:val="00E62D4A"/>
    <w:rsid w:val="00E65CE0"/>
    <w:rsid w:val="00E71CB4"/>
    <w:rsid w:val="00E7409D"/>
    <w:rsid w:val="00E74ADA"/>
    <w:rsid w:val="00E80F4A"/>
    <w:rsid w:val="00E87310"/>
    <w:rsid w:val="00E87380"/>
    <w:rsid w:val="00E92B50"/>
    <w:rsid w:val="00EB2892"/>
    <w:rsid w:val="00EB3F1E"/>
    <w:rsid w:val="00EC1720"/>
    <w:rsid w:val="00ED0C65"/>
    <w:rsid w:val="00ED22EF"/>
    <w:rsid w:val="00EE5E34"/>
    <w:rsid w:val="00EF1C2D"/>
    <w:rsid w:val="00EF2A00"/>
    <w:rsid w:val="00F02E60"/>
    <w:rsid w:val="00F11307"/>
    <w:rsid w:val="00F24D5C"/>
    <w:rsid w:val="00F31002"/>
    <w:rsid w:val="00F3184C"/>
    <w:rsid w:val="00F32507"/>
    <w:rsid w:val="00F3296F"/>
    <w:rsid w:val="00F34BF6"/>
    <w:rsid w:val="00F46FB1"/>
    <w:rsid w:val="00F533CD"/>
    <w:rsid w:val="00F534B5"/>
    <w:rsid w:val="00F60524"/>
    <w:rsid w:val="00F633C5"/>
    <w:rsid w:val="00F7297A"/>
    <w:rsid w:val="00F7472A"/>
    <w:rsid w:val="00F819B5"/>
    <w:rsid w:val="00F83115"/>
    <w:rsid w:val="00F9087E"/>
    <w:rsid w:val="00F910DF"/>
    <w:rsid w:val="00F92DF7"/>
    <w:rsid w:val="00F9375B"/>
    <w:rsid w:val="00FA099C"/>
    <w:rsid w:val="00FA4E98"/>
    <w:rsid w:val="00FA5997"/>
    <w:rsid w:val="00FD150A"/>
    <w:rsid w:val="00FD4556"/>
    <w:rsid w:val="00FE2649"/>
    <w:rsid w:val="00FF3C89"/>
    <w:rsid w:val="00FF476B"/>
    <w:rsid w:val="00FF60E9"/>
    <w:rsid w:val="02011C82"/>
    <w:rsid w:val="024DF356"/>
    <w:rsid w:val="039CECE3"/>
    <w:rsid w:val="0538BD44"/>
    <w:rsid w:val="07586BCC"/>
    <w:rsid w:val="08705E06"/>
    <w:rsid w:val="08D2CAA8"/>
    <w:rsid w:val="08DE433D"/>
    <w:rsid w:val="08E2C523"/>
    <w:rsid w:val="0A8E0473"/>
    <w:rsid w:val="0AFFF15A"/>
    <w:rsid w:val="0B3792C2"/>
    <w:rsid w:val="0B6A593B"/>
    <w:rsid w:val="0B6C323E"/>
    <w:rsid w:val="0CFF1711"/>
    <w:rsid w:val="0D33B178"/>
    <w:rsid w:val="0D9EAE3B"/>
    <w:rsid w:val="0E4A2A8F"/>
    <w:rsid w:val="0E61554B"/>
    <w:rsid w:val="0E7287CA"/>
    <w:rsid w:val="0ED8E5BE"/>
    <w:rsid w:val="0F7805D8"/>
    <w:rsid w:val="0FA5A99C"/>
    <w:rsid w:val="0FC7ED29"/>
    <w:rsid w:val="0FE25B36"/>
    <w:rsid w:val="10672189"/>
    <w:rsid w:val="10A53B7D"/>
    <w:rsid w:val="10F002FC"/>
    <w:rsid w:val="117B558E"/>
    <w:rsid w:val="11B5DD43"/>
    <w:rsid w:val="126C15C5"/>
    <w:rsid w:val="12721F5E"/>
    <w:rsid w:val="13221A52"/>
    <w:rsid w:val="1356776F"/>
    <w:rsid w:val="13907856"/>
    <w:rsid w:val="140DEFBF"/>
    <w:rsid w:val="145D35FF"/>
    <w:rsid w:val="14966262"/>
    <w:rsid w:val="15166738"/>
    <w:rsid w:val="15C30F78"/>
    <w:rsid w:val="166335BC"/>
    <w:rsid w:val="1720247A"/>
    <w:rsid w:val="17CBEFE3"/>
    <w:rsid w:val="17E38544"/>
    <w:rsid w:val="1867B766"/>
    <w:rsid w:val="18E4B92A"/>
    <w:rsid w:val="197A44C3"/>
    <w:rsid w:val="1B2F2F40"/>
    <w:rsid w:val="1BCDD25F"/>
    <w:rsid w:val="1CDBB117"/>
    <w:rsid w:val="1D0B1CD2"/>
    <w:rsid w:val="1DD8977D"/>
    <w:rsid w:val="1DF60F7D"/>
    <w:rsid w:val="1F0ECC7F"/>
    <w:rsid w:val="1F125048"/>
    <w:rsid w:val="1F4A0F10"/>
    <w:rsid w:val="1F799C3E"/>
    <w:rsid w:val="201A985D"/>
    <w:rsid w:val="20A30781"/>
    <w:rsid w:val="20D34A6A"/>
    <w:rsid w:val="2169A627"/>
    <w:rsid w:val="22ADCB35"/>
    <w:rsid w:val="22E1877F"/>
    <w:rsid w:val="232AF71C"/>
    <w:rsid w:val="234E5663"/>
    <w:rsid w:val="23D94159"/>
    <w:rsid w:val="244602BC"/>
    <w:rsid w:val="25E4B432"/>
    <w:rsid w:val="262B510C"/>
    <w:rsid w:val="2748F67E"/>
    <w:rsid w:val="2852586B"/>
    <w:rsid w:val="2890DF88"/>
    <w:rsid w:val="2C4E299B"/>
    <w:rsid w:val="2D5C4B80"/>
    <w:rsid w:val="2DAF7887"/>
    <w:rsid w:val="2DC03EF3"/>
    <w:rsid w:val="2F2CD054"/>
    <w:rsid w:val="2FB90AF5"/>
    <w:rsid w:val="30143C36"/>
    <w:rsid w:val="309E9C04"/>
    <w:rsid w:val="30E044F7"/>
    <w:rsid w:val="313A4913"/>
    <w:rsid w:val="323A6C65"/>
    <w:rsid w:val="329E1CDA"/>
    <w:rsid w:val="330D4BE7"/>
    <w:rsid w:val="33185583"/>
    <w:rsid w:val="335E3361"/>
    <w:rsid w:val="33AEA1D1"/>
    <w:rsid w:val="3451BB1C"/>
    <w:rsid w:val="34C1E05D"/>
    <w:rsid w:val="34D67FCB"/>
    <w:rsid w:val="35C38184"/>
    <w:rsid w:val="35E2AEC1"/>
    <w:rsid w:val="36BE1FC9"/>
    <w:rsid w:val="391E770B"/>
    <w:rsid w:val="391FE5CC"/>
    <w:rsid w:val="39463073"/>
    <w:rsid w:val="3A3531A6"/>
    <w:rsid w:val="3BCA39EC"/>
    <w:rsid w:val="3BD40832"/>
    <w:rsid w:val="3DD34DA8"/>
    <w:rsid w:val="3E0A7C91"/>
    <w:rsid w:val="3E7417A8"/>
    <w:rsid w:val="3EA5FAB8"/>
    <w:rsid w:val="4117D59F"/>
    <w:rsid w:val="43FA9274"/>
    <w:rsid w:val="44190C5B"/>
    <w:rsid w:val="4498F06A"/>
    <w:rsid w:val="44ABA459"/>
    <w:rsid w:val="44ECD51A"/>
    <w:rsid w:val="461F4448"/>
    <w:rsid w:val="474E6F1E"/>
    <w:rsid w:val="47660FE1"/>
    <w:rsid w:val="47F683E5"/>
    <w:rsid w:val="48515B9E"/>
    <w:rsid w:val="49568063"/>
    <w:rsid w:val="497F26A7"/>
    <w:rsid w:val="4A54522D"/>
    <w:rsid w:val="4B1C5524"/>
    <w:rsid w:val="4B2D50D1"/>
    <w:rsid w:val="4B98200E"/>
    <w:rsid w:val="4C043F1D"/>
    <w:rsid w:val="4C3478B4"/>
    <w:rsid w:val="4C65A840"/>
    <w:rsid w:val="4C7B470A"/>
    <w:rsid w:val="4C866C74"/>
    <w:rsid w:val="4F43EB41"/>
    <w:rsid w:val="4F5A96D2"/>
    <w:rsid w:val="5001EB4E"/>
    <w:rsid w:val="50F62317"/>
    <w:rsid w:val="5298DB06"/>
    <w:rsid w:val="53224E92"/>
    <w:rsid w:val="53C5BDCB"/>
    <w:rsid w:val="5432CA2C"/>
    <w:rsid w:val="543F0B70"/>
    <w:rsid w:val="5524F7CE"/>
    <w:rsid w:val="55CB3196"/>
    <w:rsid w:val="56853D8D"/>
    <w:rsid w:val="57647CD2"/>
    <w:rsid w:val="582C8970"/>
    <w:rsid w:val="5899063A"/>
    <w:rsid w:val="5925717D"/>
    <w:rsid w:val="598CA2D8"/>
    <w:rsid w:val="5B9C76AF"/>
    <w:rsid w:val="5BA39578"/>
    <w:rsid w:val="5BE30F24"/>
    <w:rsid w:val="5C156BB4"/>
    <w:rsid w:val="5C8426A5"/>
    <w:rsid w:val="5E92331A"/>
    <w:rsid w:val="5F1AAFE6"/>
    <w:rsid w:val="5F87454B"/>
    <w:rsid w:val="5FA53676"/>
    <w:rsid w:val="5FE865C3"/>
    <w:rsid w:val="61E344DB"/>
    <w:rsid w:val="63BA2C9B"/>
    <w:rsid w:val="63E64600"/>
    <w:rsid w:val="63EE2109"/>
    <w:rsid w:val="645FA2E4"/>
    <w:rsid w:val="649E80A4"/>
    <w:rsid w:val="65512860"/>
    <w:rsid w:val="65743E27"/>
    <w:rsid w:val="65D6606F"/>
    <w:rsid w:val="66488990"/>
    <w:rsid w:val="66A7DCF5"/>
    <w:rsid w:val="6792980E"/>
    <w:rsid w:val="689C33FC"/>
    <w:rsid w:val="68A4114C"/>
    <w:rsid w:val="68C9D8D7"/>
    <w:rsid w:val="6925DD82"/>
    <w:rsid w:val="69F121A9"/>
    <w:rsid w:val="6CEBB90C"/>
    <w:rsid w:val="6E46464E"/>
    <w:rsid w:val="6E531C6A"/>
    <w:rsid w:val="6E7FE101"/>
    <w:rsid w:val="6E86758E"/>
    <w:rsid w:val="6ECA7870"/>
    <w:rsid w:val="6F5215F0"/>
    <w:rsid w:val="70B99C75"/>
    <w:rsid w:val="70F8D74D"/>
    <w:rsid w:val="713520A3"/>
    <w:rsid w:val="7166BE93"/>
    <w:rsid w:val="7185DBBC"/>
    <w:rsid w:val="718831B0"/>
    <w:rsid w:val="736CDEB0"/>
    <w:rsid w:val="747D057F"/>
    <w:rsid w:val="751F85EE"/>
    <w:rsid w:val="7526DB38"/>
    <w:rsid w:val="759B367A"/>
    <w:rsid w:val="7614DB33"/>
    <w:rsid w:val="771501BE"/>
    <w:rsid w:val="77DA7EB7"/>
    <w:rsid w:val="78B2DBC1"/>
    <w:rsid w:val="790E5B74"/>
    <w:rsid w:val="79C1FA6C"/>
    <w:rsid w:val="7ACB1677"/>
    <w:rsid w:val="7AF2BBD7"/>
    <w:rsid w:val="7B40A481"/>
    <w:rsid w:val="7BB6285A"/>
    <w:rsid w:val="7E49C03B"/>
    <w:rsid w:val="7E5091AA"/>
    <w:rsid w:val="7E67A21F"/>
    <w:rsid w:val="7EBF64B7"/>
    <w:rsid w:val="7F04A7EA"/>
    <w:rsid w:val="7F3B3878"/>
    <w:rsid w:val="7F67E368"/>
    <w:rsid w:val="7FA45EAE"/>
    <w:rsid w:val="7FCF5D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37CF"/>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BE37CF"/>
    <w:pPr>
      <w:ind w:left="115"/>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character" w:styleId="FollowedHyperlink">
    <w:name w:val="FollowedHyperlink"/>
    <w:basedOn w:val="DefaultParagraphFont"/>
    <w:uiPriority w:val="99"/>
    <w:semiHidden/>
    <w:unhideWhenUsed/>
    <w:rsid w:val="005B54B1"/>
    <w:rPr>
      <w:color w:val="800080" w:themeColor="followedHyperlink"/>
      <w:u w:val="single"/>
    </w:rPr>
  </w:style>
  <w:style w:type="paragraph" w:styleId="Revision">
    <w:name w:val="Revision"/>
    <w:hidden/>
    <w:uiPriority w:val="99"/>
    <w:semiHidden/>
    <w:rsid w:val="005C2EF3"/>
    <w:pPr>
      <w:widowControl/>
      <w:autoSpaceDE/>
      <w:autoSpaceDN/>
    </w:pPr>
    <w:rPr>
      <w:rFonts w:ascii="Arial" w:eastAsia="Arial" w:hAnsi="Arial" w:cs="Arial"/>
    </w:rPr>
  </w:style>
  <w:style w:type="character" w:styleId="UnresolvedMention">
    <w:name w:val="Unresolved Mention"/>
    <w:basedOn w:val="DefaultParagraphFont"/>
    <w:uiPriority w:val="99"/>
    <w:unhideWhenUsed/>
    <w:rsid w:val="00266D33"/>
    <w:rPr>
      <w:color w:val="605E5C"/>
      <w:shd w:val="clear" w:color="auto" w:fill="E1DFDD"/>
    </w:rPr>
  </w:style>
  <w:style w:type="paragraph" w:styleId="Header">
    <w:name w:val="header"/>
    <w:basedOn w:val="Normal"/>
    <w:link w:val="HeaderChar"/>
    <w:uiPriority w:val="99"/>
    <w:semiHidden/>
    <w:unhideWhenUsed/>
    <w:rsid w:val="00484093"/>
    <w:pPr>
      <w:tabs>
        <w:tab w:val="center" w:pos="4680"/>
        <w:tab w:val="right" w:pos="9360"/>
      </w:tabs>
      <w:spacing w:after="0"/>
    </w:pPr>
  </w:style>
  <w:style w:type="character" w:customStyle="1" w:styleId="HeaderChar">
    <w:name w:val="Header Char"/>
    <w:basedOn w:val="DefaultParagraphFont"/>
    <w:link w:val="Header"/>
    <w:uiPriority w:val="99"/>
    <w:semiHidden/>
    <w:rsid w:val="00484093"/>
    <w:rPr>
      <w:rFonts w:ascii="Arial" w:eastAsia="Arial" w:hAnsi="Arial" w:cs="Arial"/>
    </w:rPr>
  </w:style>
  <w:style w:type="paragraph" w:styleId="Footer">
    <w:name w:val="footer"/>
    <w:basedOn w:val="Normal"/>
    <w:link w:val="FooterChar"/>
    <w:uiPriority w:val="99"/>
    <w:semiHidden/>
    <w:unhideWhenUsed/>
    <w:rsid w:val="00484093"/>
    <w:pPr>
      <w:tabs>
        <w:tab w:val="center" w:pos="4680"/>
        <w:tab w:val="right" w:pos="9360"/>
      </w:tabs>
      <w:spacing w:after="0"/>
    </w:pPr>
  </w:style>
  <w:style w:type="character" w:customStyle="1" w:styleId="FooterChar">
    <w:name w:val="Footer Char"/>
    <w:basedOn w:val="DefaultParagraphFont"/>
    <w:link w:val="Footer"/>
    <w:uiPriority w:val="99"/>
    <w:semiHidden/>
    <w:rsid w:val="00484093"/>
    <w:rPr>
      <w:rFonts w:ascii="Arial" w:eastAsia="Arial" w:hAnsi="Arial" w:cs="Arial"/>
    </w:rPr>
  </w:style>
  <w:style w:type="character" w:customStyle="1" w:styleId="normaltextrun">
    <w:name w:val="normaltextrun"/>
    <w:basedOn w:val="DefaultParagraphFont"/>
    <w:rsid w:val="0022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iso@iu.edu" TargetMode="External"/><Relationship Id="rId18" Type="http://schemas.openxmlformats.org/officeDocument/2006/relationships/hyperlink" Target="mailto:it-incident@iu.edu" TargetMode="External"/><Relationship Id="rId26" Type="http://schemas.openxmlformats.org/officeDocument/2006/relationships/hyperlink" Target="https://policies.iu.edu/policies/ispp-26-information-system-incident-reporting/index.html" TargetMode="External"/><Relationship Id="rId39" Type="http://schemas.openxmlformats.org/officeDocument/2006/relationships/hyperlink" Target="https://policies.iu.edu/policies/dm-01-management-institutional-data/index.html" TargetMode="External"/><Relationship Id="rId21" Type="http://schemas.openxmlformats.org/officeDocument/2006/relationships/hyperlink" Target="https://policies.iu.edu/policies/ispp-26-information-system-incident-reporting/index.html" TargetMode="External"/><Relationship Id="rId34" Type="http://schemas.openxmlformats.org/officeDocument/2006/relationships/hyperlink" Target="mailto:uiso@iu.edu" TargetMode="External"/><Relationship Id="rId42" Type="http://schemas.openxmlformats.org/officeDocument/2006/relationships/hyperlink" Target="https://policies.iu.edu/policies/it-07-privacy-it-resources/index.htm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formationsecurity.iu.edu/doc/managing-incidents---ir_procedure_template_2021.pdf" TargetMode="External"/><Relationship Id="rId29" Type="http://schemas.openxmlformats.org/officeDocument/2006/relationships/hyperlink" Target="https://kb.iu.edu/d/ah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licies.iu.edu/policies/ispp-26-information-system-incident-reporting/index.html" TargetMode="External"/><Relationship Id="rId32" Type="http://schemas.openxmlformats.org/officeDocument/2006/relationships/hyperlink" Target="mailto:it-incident@iu.edu" TargetMode="External"/><Relationship Id="rId37" Type="http://schemas.openxmlformats.org/officeDocument/2006/relationships/hyperlink" Target="https://informationsecurity.iu.edu/doc/managing-incidents---ir_procedure_template_2021.pdf" TargetMode="External"/><Relationship Id="rId40" Type="http://schemas.openxmlformats.org/officeDocument/2006/relationships/hyperlink" Target="https://policies.iu.edu/policies/it-01-appropriate-use-it-resources/index.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licies.iu.edu/policies/ispp-26-information-system-incident-reporting/index.html" TargetMode="External"/><Relationship Id="rId23" Type="http://schemas.openxmlformats.org/officeDocument/2006/relationships/hyperlink" Target="https://kb.iu.edu/d/ahex" TargetMode="External"/><Relationship Id="rId28" Type="http://schemas.openxmlformats.org/officeDocument/2006/relationships/hyperlink" Target="https://informationsecurity.iu.edu/report-incident/index.html" TargetMode="External"/><Relationship Id="rId36" Type="http://schemas.openxmlformats.org/officeDocument/2006/relationships/hyperlink" Target="https://informationsecurity.iu.edu/report-incident/index.html" TargetMode="External"/><Relationship Id="rId10" Type="http://schemas.openxmlformats.org/officeDocument/2006/relationships/endnotes" Target="endnotes.xml"/><Relationship Id="rId19" Type="http://schemas.openxmlformats.org/officeDocument/2006/relationships/hyperlink" Target="https://informationsecurity.iu.edu/policies/standards/it12-security-categorization-procedure.docx" TargetMode="External"/><Relationship Id="rId31" Type="http://schemas.openxmlformats.org/officeDocument/2006/relationships/hyperlink" Target="https://informationsecurity.iu.edu/report-incident/managing-incidents.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https://informationsecurity.iu.edu/report-incident/index.html" TargetMode="External"/><Relationship Id="rId27" Type="http://schemas.openxmlformats.org/officeDocument/2006/relationships/hyperlink" Target="https://policies.iu.edu/policies/ispp-26-information-system-incident-reporting/index.html" TargetMode="External"/><Relationship Id="rId30" Type="http://schemas.openxmlformats.org/officeDocument/2006/relationships/hyperlink" Target="https://informationsecurity.iu.edu/doc/managing-incidents---ir_procedure_template_2021.pdf" TargetMode="External"/><Relationship Id="rId35" Type="http://schemas.openxmlformats.org/officeDocument/2006/relationships/hyperlink" Target="https://policies.iu.edu/policies/ispp-26-information-system-incident-reporting/index.html" TargetMode="External"/><Relationship Id="rId43" Type="http://schemas.openxmlformats.org/officeDocument/2006/relationships/hyperlink" Target="https://policies.iu.edu/policies/it-11-excessive-use-it-resources/index.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uiso@iu.edu" TargetMode="External"/><Relationship Id="rId17" Type="http://schemas.openxmlformats.org/officeDocument/2006/relationships/hyperlink" Target="https://informationsecurity.iu.edu/report-incident/managing-incidents.html" TargetMode="External"/><Relationship Id="rId25" Type="http://schemas.openxmlformats.org/officeDocument/2006/relationships/hyperlink" Target="https://informationsecurity.iu.edu/report-incident/index.html" TargetMode="External"/><Relationship Id="rId33" Type="http://schemas.openxmlformats.org/officeDocument/2006/relationships/hyperlink" Target="http://policies.iu.edu/policies/categories/information-it/it/IT-02.shtml" TargetMode="External"/><Relationship Id="rId38" Type="http://schemas.openxmlformats.org/officeDocument/2006/relationships/hyperlink" Target="https://csrc.nist.gov/Projects/risk-management/sp800-53-controls/release-search" TargetMode="External"/><Relationship Id="rId46" Type="http://schemas.microsoft.com/office/2011/relationships/people" Target="people.xml"/><Relationship Id="rId20" Type="http://schemas.openxmlformats.org/officeDocument/2006/relationships/hyperlink" Target="https://informationsecurity.iu.edu/policies/acceptable-use.html" TargetMode="External"/><Relationship Id="rId41" Type="http://schemas.openxmlformats.org/officeDocument/2006/relationships/hyperlink" Target="https://policies.iu.edu/policies/it-02-misuse-abuse-it-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DD3F5-90A3-4C3C-8437-865772AA8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37D3F-E803-4470-8384-8C16347785E1}">
  <ds:schemaRefs>
    <ds:schemaRef ds:uri="http://schemas.openxmlformats.org/officeDocument/2006/bibliography"/>
  </ds:schemaRefs>
</ds:datastoreItem>
</file>

<file path=customXml/itemProps3.xml><?xml version="1.0" encoding="utf-8"?>
<ds:datastoreItem xmlns:ds="http://schemas.openxmlformats.org/officeDocument/2006/customXml" ds:itemID="{C6CEF645-6F7F-450F-8464-E8CE2E447F75}">
  <ds:schemaRefs>
    <ds:schemaRef ds:uri="http://schemas.microsoft.com/sharepoint/v3/contenttype/forms"/>
  </ds:schemaRefs>
</ds:datastoreItem>
</file>

<file path=customXml/itemProps4.xml><?xml version="1.0" encoding="utf-8"?>
<ds:datastoreItem xmlns:ds="http://schemas.openxmlformats.org/officeDocument/2006/customXml" ds:itemID="{A715987E-58EE-4EFE-AB82-3261AEF6E4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5</Pages>
  <Words>1856</Words>
  <Characters>10584</Characters>
  <Application>Microsoft Office Word</Application>
  <DocSecurity>0</DocSecurity>
  <Lines>88</Lines>
  <Paragraphs>24</Paragraphs>
  <ScaleCrop>false</ScaleCrop>
  <Company>Indiana University</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Meyer, Andrew Grayson</cp:lastModifiedBy>
  <cp:revision>42</cp:revision>
  <dcterms:created xsi:type="dcterms:W3CDTF">2023-04-10T18:03:00Z</dcterms:created>
  <dcterms:modified xsi:type="dcterms:W3CDTF">2024-05-06T18:49:00Z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2023-04-10T18:02:16Z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e5981b49-17b7-45ea-a693-63fdd089b3e9</vt:lpwstr>
  </property>
  <property fmtid="{D5CDD505-2E9C-101B-9397-08002B2CF9AE}" pid="12" name="MSIP_Label_414b3c7e-3bfa-45f1-b28d-09d7fca8a9b7_ContentBits">
    <vt:lpwstr>0</vt:lpwstr>
  </property>
</Properties>
</file>