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EF5E" w14:textId="77777777" w:rsidR="00EA1C2E" w:rsidRDefault="00824E63" w:rsidP="00824E63">
      <w:pPr>
        <w:jc w:val="center"/>
        <w:rPr>
          <w:rFonts w:ascii="Times New Roman" w:hAnsi="Times New Roman" w:cs="Times New Roman"/>
          <w:b/>
          <w:sz w:val="24"/>
          <w:szCs w:val="24"/>
          <w:u w:val="single"/>
        </w:rPr>
      </w:pPr>
      <w:r>
        <w:rPr>
          <w:rFonts w:ascii="Times New Roman" w:hAnsi="Times New Roman" w:cs="Times New Roman"/>
          <w:b/>
          <w:sz w:val="24"/>
          <w:szCs w:val="24"/>
          <w:u w:val="single"/>
        </w:rPr>
        <w:t>Data Transfer Agreement</w:t>
      </w:r>
    </w:p>
    <w:p w14:paraId="6FD8CFCC" w14:textId="77777777" w:rsidR="00824E63" w:rsidRDefault="00824E63" w:rsidP="00824E63">
      <w:pPr>
        <w:jc w:val="center"/>
        <w:rPr>
          <w:rFonts w:ascii="Times New Roman" w:hAnsi="Times New Roman" w:cs="Times New Roman"/>
          <w:b/>
          <w:sz w:val="24"/>
          <w:szCs w:val="24"/>
        </w:rPr>
      </w:pPr>
      <w:r>
        <w:rPr>
          <w:rFonts w:ascii="Times New Roman" w:hAnsi="Times New Roman" w:cs="Times New Roman"/>
          <w:b/>
          <w:sz w:val="24"/>
          <w:szCs w:val="24"/>
        </w:rPr>
        <w:t xml:space="preserve">Agreement relating to the Intra-Group Transfer of Personal Data in Accordance with Directive 95/46/EC on the Protection of Individuals with Regard to the Processing of Personal </w:t>
      </w:r>
      <w:r w:rsidR="00397D20">
        <w:rPr>
          <w:rFonts w:ascii="Times New Roman" w:hAnsi="Times New Roman" w:cs="Times New Roman"/>
          <w:b/>
          <w:sz w:val="24"/>
          <w:szCs w:val="24"/>
        </w:rPr>
        <w:t>D</w:t>
      </w:r>
      <w:r>
        <w:rPr>
          <w:rFonts w:ascii="Times New Roman" w:hAnsi="Times New Roman" w:cs="Times New Roman"/>
          <w:b/>
          <w:sz w:val="24"/>
          <w:szCs w:val="24"/>
        </w:rPr>
        <w:t>ata and on the Free Movement of Such Data Based on EC Commission Decision (204/915/EC) of December 27, 2004</w:t>
      </w:r>
    </w:p>
    <w:p w14:paraId="6BA8BF9D" w14:textId="77777777" w:rsidR="00824E63" w:rsidRDefault="00824E63" w:rsidP="00824E63">
      <w:pPr>
        <w:rPr>
          <w:rFonts w:ascii="Times New Roman" w:hAnsi="Times New Roman" w:cs="Times New Roman"/>
          <w:b/>
          <w:sz w:val="24"/>
          <w:szCs w:val="24"/>
        </w:rPr>
      </w:pPr>
    </w:p>
    <w:p w14:paraId="43CBE9A3" w14:textId="77777777" w:rsidR="00824E63" w:rsidRDefault="577B2C85" w:rsidP="577B2C85">
      <w:pPr>
        <w:rPr>
          <w:rFonts w:ascii="Times New Roman" w:hAnsi="Times New Roman" w:cs="Times New Roman"/>
          <w:sz w:val="24"/>
          <w:szCs w:val="24"/>
        </w:rPr>
      </w:pPr>
      <w:r w:rsidRPr="577B2C85">
        <w:rPr>
          <w:rFonts w:ascii="Times New Roman" w:hAnsi="Times New Roman" w:cs="Times New Roman"/>
          <w:sz w:val="24"/>
          <w:szCs w:val="24"/>
        </w:rPr>
        <w:t>This Data Transfer Agreement (“</w:t>
      </w:r>
      <w:r w:rsidRPr="577B2C85">
        <w:rPr>
          <w:rFonts w:ascii="Times New Roman" w:hAnsi="Times New Roman" w:cs="Times New Roman"/>
          <w:b/>
          <w:bCs/>
          <w:sz w:val="24"/>
          <w:szCs w:val="24"/>
        </w:rPr>
        <w:t>Agreement</w:t>
      </w:r>
      <w:r w:rsidRPr="577B2C85">
        <w:rPr>
          <w:rFonts w:ascii="Times New Roman" w:hAnsi="Times New Roman" w:cs="Times New Roman"/>
          <w:sz w:val="24"/>
          <w:szCs w:val="24"/>
        </w:rPr>
        <w:t xml:space="preserve">”) is entered into by </w:t>
      </w:r>
      <w:r w:rsidRPr="577B2C85">
        <w:rPr>
          <w:rFonts w:ascii="Times New Roman" w:hAnsi="Times New Roman" w:cs="Times New Roman"/>
          <w:i/>
          <w:iCs/>
          <w:sz w:val="24"/>
          <w:szCs w:val="24"/>
          <w:highlight w:val="yellow"/>
        </w:rPr>
        <w:t>[IU Consulting and Research Germany GmbH (“</w:t>
      </w:r>
      <w:r w:rsidRPr="577B2C85">
        <w:rPr>
          <w:rFonts w:ascii="Times New Roman" w:hAnsi="Times New Roman" w:cs="Times New Roman"/>
          <w:b/>
          <w:bCs/>
          <w:i/>
          <w:iCs/>
          <w:sz w:val="24"/>
          <w:szCs w:val="24"/>
          <w:highlight w:val="yellow"/>
        </w:rPr>
        <w:t>Data Exporter</w:t>
      </w:r>
      <w:r w:rsidRPr="577B2C85">
        <w:rPr>
          <w:rFonts w:ascii="Times New Roman" w:hAnsi="Times New Roman" w:cs="Times New Roman"/>
          <w:i/>
          <w:iCs/>
          <w:sz w:val="24"/>
          <w:szCs w:val="24"/>
          <w:highlight w:val="yellow"/>
        </w:rPr>
        <w:t>”)] and [Indiana University (“</w:t>
      </w:r>
      <w:r w:rsidRPr="577B2C85">
        <w:rPr>
          <w:rFonts w:ascii="Times New Roman" w:hAnsi="Times New Roman" w:cs="Times New Roman"/>
          <w:b/>
          <w:bCs/>
          <w:i/>
          <w:iCs/>
          <w:sz w:val="24"/>
          <w:szCs w:val="24"/>
          <w:highlight w:val="yellow"/>
        </w:rPr>
        <w:t>Data Importer</w:t>
      </w:r>
      <w:r w:rsidRPr="577B2C85">
        <w:rPr>
          <w:rFonts w:ascii="Times New Roman" w:hAnsi="Times New Roman" w:cs="Times New Roman"/>
          <w:i/>
          <w:iCs/>
          <w:sz w:val="24"/>
          <w:szCs w:val="24"/>
          <w:highlight w:val="yellow"/>
        </w:rPr>
        <w:t>”)</w:t>
      </w:r>
      <w:r w:rsidRPr="577B2C85">
        <w:rPr>
          <w:rFonts w:ascii="Times New Roman" w:hAnsi="Times New Roman" w:cs="Times New Roman"/>
          <w:i/>
          <w:iCs/>
          <w:color w:val="2E74B5" w:themeColor="accent1" w:themeShade="BF"/>
          <w:sz w:val="24"/>
          <w:szCs w:val="24"/>
          <w:highlight w:val="yellow"/>
        </w:rPr>
        <w:t>]</w:t>
      </w:r>
      <w:r w:rsidRPr="577B2C85">
        <w:rPr>
          <w:rFonts w:ascii="Times New Roman" w:hAnsi="Times New Roman" w:cs="Times New Roman"/>
          <w:sz w:val="24"/>
          <w:szCs w:val="24"/>
        </w:rPr>
        <w:t xml:space="preserve"> (each a “</w:t>
      </w:r>
      <w:r w:rsidRPr="577B2C85">
        <w:rPr>
          <w:rFonts w:ascii="Times New Roman" w:hAnsi="Times New Roman" w:cs="Times New Roman"/>
          <w:b/>
          <w:bCs/>
          <w:sz w:val="24"/>
          <w:szCs w:val="24"/>
        </w:rPr>
        <w:t>Party</w:t>
      </w:r>
      <w:r w:rsidRPr="577B2C85">
        <w:rPr>
          <w:rFonts w:ascii="Times New Roman" w:hAnsi="Times New Roman" w:cs="Times New Roman"/>
          <w:sz w:val="24"/>
          <w:szCs w:val="24"/>
        </w:rPr>
        <w:t>” and collectively the “</w:t>
      </w:r>
      <w:r w:rsidRPr="577B2C85">
        <w:rPr>
          <w:rFonts w:ascii="Times New Roman" w:hAnsi="Times New Roman" w:cs="Times New Roman"/>
          <w:b/>
          <w:bCs/>
          <w:sz w:val="24"/>
          <w:szCs w:val="24"/>
        </w:rPr>
        <w:t>Parties</w:t>
      </w:r>
      <w:r w:rsidRPr="577B2C85">
        <w:rPr>
          <w:rFonts w:ascii="Times New Roman" w:hAnsi="Times New Roman" w:cs="Times New Roman"/>
          <w:sz w:val="24"/>
          <w:szCs w:val="24"/>
        </w:rPr>
        <w:t xml:space="preserve">”). </w:t>
      </w:r>
    </w:p>
    <w:p w14:paraId="00CEF8F2" w14:textId="77777777" w:rsidR="00EC02A4" w:rsidRPr="00EC02A4" w:rsidRDefault="00EC02A4" w:rsidP="00EC02A4">
      <w:pPr>
        <w:jc w:val="center"/>
        <w:rPr>
          <w:rFonts w:ascii="Times New Roman" w:hAnsi="Times New Roman" w:cs="Times New Roman"/>
          <w:b/>
          <w:sz w:val="24"/>
          <w:szCs w:val="24"/>
          <w:u w:val="single"/>
        </w:rPr>
      </w:pPr>
      <w:r>
        <w:rPr>
          <w:rFonts w:ascii="Times New Roman" w:hAnsi="Times New Roman" w:cs="Times New Roman"/>
          <w:b/>
          <w:sz w:val="24"/>
          <w:szCs w:val="24"/>
          <w:u w:val="single"/>
        </w:rPr>
        <w:t>Preamble</w:t>
      </w:r>
    </w:p>
    <w:p w14:paraId="1F311084" w14:textId="77777777" w:rsidR="00EC02A4" w:rsidRDefault="00EC02A4" w:rsidP="00EC02A4">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Parties wish to exchange certain information for purposes described in more detail below; </w:t>
      </w:r>
    </w:p>
    <w:p w14:paraId="38535F10" w14:textId="77777777" w:rsidR="00EC02A4" w:rsidRDefault="00EC02A4" w:rsidP="00EC02A4">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such an exchange of information involves transfers of personal data;</w:t>
      </w:r>
    </w:p>
    <w:p w14:paraId="7172B640" w14:textId="77777777" w:rsidR="00EC02A4" w:rsidRDefault="00EC02A4" w:rsidP="00EC02A4">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personal data transferred is described in </w:t>
      </w:r>
      <w:r w:rsidR="00983D49">
        <w:rPr>
          <w:rFonts w:ascii="Times New Roman" w:hAnsi="Times New Roman" w:cs="Times New Roman"/>
          <w:sz w:val="24"/>
          <w:szCs w:val="24"/>
        </w:rPr>
        <w:t>Annex</w:t>
      </w:r>
      <w:r>
        <w:rPr>
          <w:rFonts w:ascii="Times New Roman" w:hAnsi="Times New Roman" w:cs="Times New Roman"/>
          <w:sz w:val="24"/>
          <w:szCs w:val="24"/>
        </w:rPr>
        <w:t xml:space="preserve"> B to this Agreement; </w:t>
      </w:r>
    </w:p>
    <w:p w14:paraId="58C697B4" w14:textId="77777777" w:rsidR="00EC02A4" w:rsidRDefault="00EC02A4" w:rsidP="00EC02A4">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Parties wish to adduce adequate safeguards in connection with such transfers of personal data with respect to the protection of privacy and fundamental rights and freedoms of the data subjects; </w:t>
      </w:r>
    </w:p>
    <w:p w14:paraId="55B6C84E" w14:textId="77777777" w:rsidR="00EC02A4" w:rsidRDefault="00EC02A4" w:rsidP="00EC02A4">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European data protection laws require data exporters in EU/EEA countries to provide adequate protection for transfers of personal data to non-EU/EEA countries and such protection can be adduced by requiring the data importers to enter into the Standard Contractual Clauses for the Transfer of Personal Data to Third Countries (“</w:t>
      </w:r>
      <w:r w:rsidRPr="00EC02A4">
        <w:rPr>
          <w:rFonts w:ascii="Times New Roman" w:hAnsi="Times New Roman" w:cs="Times New Roman"/>
          <w:b/>
          <w:sz w:val="24"/>
          <w:szCs w:val="24"/>
        </w:rPr>
        <w:t>Model Contract</w:t>
      </w:r>
      <w:r>
        <w:rPr>
          <w:rFonts w:ascii="Times New Roman" w:hAnsi="Times New Roman" w:cs="Times New Roman"/>
          <w:sz w:val="24"/>
          <w:szCs w:val="24"/>
        </w:rPr>
        <w:t xml:space="preserve">”) </w:t>
      </w:r>
      <w:r w:rsidR="00F42646">
        <w:rPr>
          <w:rFonts w:ascii="Times New Roman" w:hAnsi="Times New Roman" w:cs="Times New Roman"/>
          <w:sz w:val="24"/>
          <w:szCs w:val="24"/>
        </w:rPr>
        <w:t xml:space="preserve">pursuant to Commission Decision 2004/915/EC of December 27, 2004; </w:t>
      </w:r>
    </w:p>
    <w:p w14:paraId="602F3219" w14:textId="77777777" w:rsidR="00F42646" w:rsidRDefault="00F42646" w:rsidP="00EC02A4">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Model Contract must be slightly modified (e.g., in terms of terminology). </w:t>
      </w:r>
    </w:p>
    <w:p w14:paraId="0DA1DA27" w14:textId="5B0D9B80" w:rsidR="00F42646" w:rsidRDefault="577B2C85" w:rsidP="577B2C85">
      <w:pPr>
        <w:rPr>
          <w:rFonts w:ascii="Times New Roman" w:hAnsi="Times New Roman" w:cs="Times New Roman"/>
          <w:sz w:val="24"/>
          <w:szCs w:val="24"/>
        </w:rPr>
      </w:pPr>
      <w:r w:rsidRPr="577B2C85">
        <w:rPr>
          <w:rFonts w:ascii="Times New Roman" w:hAnsi="Times New Roman" w:cs="Times New Roman"/>
          <w:sz w:val="24"/>
          <w:szCs w:val="24"/>
        </w:rPr>
        <w:t xml:space="preserve">NOW, THEREFORE, in order to enable the Parties to continue their relationship in a manner that is compliant with law and for other good and valuable consideration, the receipt of which is+ hereby acknowledged, the Parties have entered into this Agreement as follows: </w:t>
      </w:r>
    </w:p>
    <w:p w14:paraId="153AC151" w14:textId="77777777" w:rsidR="00D577E0" w:rsidRDefault="00D577E0" w:rsidP="00D577E0">
      <w:pPr>
        <w:jc w:val="center"/>
        <w:rPr>
          <w:rFonts w:ascii="Times New Roman" w:hAnsi="Times New Roman" w:cs="Times New Roman"/>
          <w:b/>
          <w:sz w:val="24"/>
          <w:szCs w:val="24"/>
          <w:u w:val="single"/>
        </w:rPr>
      </w:pPr>
      <w:r>
        <w:rPr>
          <w:rFonts w:ascii="Times New Roman" w:hAnsi="Times New Roman" w:cs="Times New Roman"/>
          <w:b/>
          <w:sz w:val="24"/>
          <w:szCs w:val="24"/>
          <w:u w:val="single"/>
        </w:rPr>
        <w:t>MAIN DOCUMENT</w:t>
      </w:r>
    </w:p>
    <w:p w14:paraId="0A170E48" w14:textId="77777777" w:rsidR="00D577E0" w:rsidRPr="00D577E0" w:rsidRDefault="00D577E0" w:rsidP="00D577E0">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rPr>
        <w:t xml:space="preserve">Document structure and </w:t>
      </w:r>
      <w:proofErr w:type="gramStart"/>
      <w:r>
        <w:rPr>
          <w:rFonts w:ascii="Times New Roman" w:hAnsi="Times New Roman" w:cs="Times New Roman"/>
          <w:b/>
          <w:sz w:val="24"/>
          <w:szCs w:val="24"/>
        </w:rPr>
        <w:t>hierarchy</w:t>
      </w:r>
      <w:proofErr w:type="gramEnd"/>
      <w:r>
        <w:rPr>
          <w:rFonts w:ascii="Times New Roman" w:hAnsi="Times New Roman" w:cs="Times New Roman"/>
          <w:b/>
          <w:sz w:val="24"/>
          <w:szCs w:val="24"/>
        </w:rPr>
        <w:t xml:space="preserve"> </w:t>
      </w:r>
    </w:p>
    <w:p w14:paraId="318B8911" w14:textId="77777777" w:rsidR="00D577E0" w:rsidRPr="00D577E0" w:rsidRDefault="00D577E0" w:rsidP="00D577E0">
      <w:pPr>
        <w:pStyle w:val="ListParagraph"/>
        <w:numPr>
          <w:ilvl w:val="1"/>
          <w:numId w:val="2"/>
        </w:numPr>
        <w:rPr>
          <w:rFonts w:ascii="Times New Roman" w:hAnsi="Times New Roman" w:cs="Times New Roman"/>
          <w:sz w:val="24"/>
          <w:szCs w:val="24"/>
        </w:rPr>
      </w:pPr>
      <w:r w:rsidRPr="00D577E0">
        <w:rPr>
          <w:rFonts w:ascii="Times New Roman" w:hAnsi="Times New Roman" w:cs="Times New Roman"/>
          <w:sz w:val="24"/>
          <w:szCs w:val="24"/>
        </w:rPr>
        <w:t>This Agreement consists of various parts:</w:t>
      </w:r>
    </w:p>
    <w:p w14:paraId="511631C2" w14:textId="77777777" w:rsidR="00D577E0" w:rsidRDefault="00D577E0" w:rsidP="00D577E0">
      <w:pPr>
        <w:pStyle w:val="ListParagraph"/>
        <w:rPr>
          <w:rFonts w:ascii="Times New Roman" w:hAnsi="Times New Roman" w:cs="Times New Roman"/>
          <w:sz w:val="24"/>
          <w:szCs w:val="24"/>
        </w:rPr>
      </w:pPr>
    </w:p>
    <w:p w14:paraId="5B7FBE7C" w14:textId="77777777" w:rsidR="00D577E0" w:rsidRDefault="00D577E0" w:rsidP="00D577E0">
      <w:pPr>
        <w:pStyle w:val="ListParagraph"/>
        <w:rPr>
          <w:rFonts w:ascii="Times New Roman" w:hAnsi="Times New Roman" w:cs="Times New Roman"/>
          <w:sz w:val="24"/>
          <w:szCs w:val="24"/>
        </w:rPr>
      </w:pPr>
      <w:r>
        <w:rPr>
          <w:rFonts w:ascii="Times New Roman" w:hAnsi="Times New Roman" w:cs="Times New Roman"/>
          <w:sz w:val="24"/>
          <w:szCs w:val="24"/>
        </w:rPr>
        <w:t xml:space="preserve">This Main Document contains general provisions regarding the structure of the Agreement, the hierarchy of the different parts of the Agreement, terms used in the Agreement, procedures for changes to this Agreement, and other items. </w:t>
      </w:r>
    </w:p>
    <w:p w14:paraId="4EBB812C" w14:textId="77777777" w:rsidR="00D577E0" w:rsidRDefault="00D577E0" w:rsidP="00D577E0">
      <w:pPr>
        <w:pStyle w:val="ListParagraph"/>
        <w:rPr>
          <w:rFonts w:ascii="Times New Roman" w:hAnsi="Times New Roman" w:cs="Times New Roman"/>
          <w:sz w:val="24"/>
          <w:szCs w:val="24"/>
        </w:rPr>
      </w:pPr>
    </w:p>
    <w:p w14:paraId="0A5764EE" w14:textId="77777777" w:rsidR="00983D49" w:rsidRDefault="00983D49" w:rsidP="00D577E0">
      <w:pPr>
        <w:pStyle w:val="ListParagraph"/>
        <w:rPr>
          <w:rFonts w:ascii="Times New Roman" w:hAnsi="Times New Roman" w:cs="Times New Roman"/>
          <w:sz w:val="24"/>
          <w:szCs w:val="24"/>
        </w:rPr>
      </w:pPr>
      <w:r>
        <w:rPr>
          <w:rFonts w:ascii="Times New Roman" w:hAnsi="Times New Roman" w:cs="Times New Roman"/>
          <w:sz w:val="24"/>
          <w:szCs w:val="24"/>
        </w:rPr>
        <w:t xml:space="preserve">Appendix 1 contains the unmodified Model Contract. </w:t>
      </w:r>
    </w:p>
    <w:p w14:paraId="55C7C02C" w14:textId="77777777" w:rsidR="00983D49" w:rsidRDefault="00983D49" w:rsidP="00D577E0">
      <w:pPr>
        <w:pStyle w:val="ListParagraph"/>
        <w:rPr>
          <w:rFonts w:ascii="Times New Roman" w:hAnsi="Times New Roman" w:cs="Times New Roman"/>
          <w:sz w:val="24"/>
          <w:szCs w:val="24"/>
        </w:rPr>
      </w:pPr>
    </w:p>
    <w:p w14:paraId="6B243D49" w14:textId="77777777" w:rsidR="00983D49" w:rsidRDefault="577B2C85" w:rsidP="577B2C85">
      <w:pPr>
        <w:pStyle w:val="ListParagraph"/>
        <w:rPr>
          <w:rFonts w:ascii="Times New Roman" w:hAnsi="Times New Roman" w:cs="Times New Roman"/>
          <w:sz w:val="24"/>
          <w:szCs w:val="24"/>
        </w:rPr>
      </w:pPr>
      <w:r w:rsidRPr="577B2C85">
        <w:rPr>
          <w:rFonts w:ascii="Times New Roman" w:hAnsi="Times New Roman" w:cs="Times New Roman"/>
          <w:sz w:val="24"/>
          <w:szCs w:val="24"/>
        </w:rPr>
        <w:lastRenderedPageBreak/>
        <w:t xml:space="preserve">Annex A contains the data processing principles applicable to all transfers of personal data covered hereunder. </w:t>
      </w:r>
    </w:p>
    <w:p w14:paraId="68500989" w14:textId="77777777" w:rsidR="00983D49" w:rsidRDefault="00983D49" w:rsidP="00D577E0">
      <w:pPr>
        <w:pStyle w:val="ListParagraph"/>
        <w:rPr>
          <w:rFonts w:ascii="Times New Roman" w:hAnsi="Times New Roman" w:cs="Times New Roman"/>
          <w:sz w:val="24"/>
          <w:szCs w:val="24"/>
        </w:rPr>
      </w:pPr>
    </w:p>
    <w:p w14:paraId="618ABBE3" w14:textId="77777777" w:rsidR="00983D49" w:rsidRDefault="00983D49" w:rsidP="00D577E0">
      <w:pPr>
        <w:pStyle w:val="ListParagraph"/>
        <w:rPr>
          <w:rFonts w:ascii="Times New Roman" w:hAnsi="Times New Roman" w:cs="Times New Roman"/>
          <w:sz w:val="24"/>
          <w:szCs w:val="24"/>
        </w:rPr>
      </w:pPr>
      <w:r>
        <w:rPr>
          <w:rFonts w:ascii="Times New Roman" w:hAnsi="Times New Roman" w:cs="Times New Roman"/>
          <w:sz w:val="24"/>
          <w:szCs w:val="24"/>
        </w:rPr>
        <w:t>Annex B contains a description of the transfer of personal data transferred to Company.</w:t>
      </w:r>
    </w:p>
    <w:p w14:paraId="2256DB9E" w14:textId="77777777" w:rsidR="00983D49" w:rsidRDefault="00983D49" w:rsidP="00D577E0">
      <w:pPr>
        <w:pStyle w:val="ListParagraph"/>
        <w:rPr>
          <w:rFonts w:ascii="Times New Roman" w:hAnsi="Times New Roman" w:cs="Times New Roman"/>
          <w:sz w:val="24"/>
          <w:szCs w:val="24"/>
        </w:rPr>
      </w:pPr>
    </w:p>
    <w:p w14:paraId="7934024E" w14:textId="77777777" w:rsidR="00983D49" w:rsidRDefault="00983D49" w:rsidP="00D577E0">
      <w:pPr>
        <w:pStyle w:val="ListParagraph"/>
        <w:rPr>
          <w:rFonts w:ascii="Times New Roman" w:hAnsi="Times New Roman" w:cs="Times New Roman"/>
          <w:sz w:val="24"/>
          <w:szCs w:val="24"/>
        </w:rPr>
      </w:pPr>
      <w:r>
        <w:rPr>
          <w:rFonts w:ascii="Times New Roman" w:hAnsi="Times New Roman" w:cs="Times New Roman"/>
          <w:sz w:val="24"/>
          <w:szCs w:val="24"/>
        </w:rPr>
        <w:t xml:space="preserve">Appendix 2 contains a description of the data security measures. </w:t>
      </w:r>
    </w:p>
    <w:p w14:paraId="5B49563B" w14:textId="77777777" w:rsidR="00983D49" w:rsidRDefault="00983D49" w:rsidP="00D577E0">
      <w:pPr>
        <w:pStyle w:val="ListParagraph"/>
        <w:rPr>
          <w:rFonts w:ascii="Times New Roman" w:hAnsi="Times New Roman" w:cs="Times New Roman"/>
          <w:sz w:val="24"/>
          <w:szCs w:val="24"/>
        </w:rPr>
      </w:pPr>
    </w:p>
    <w:p w14:paraId="277E04DB" w14:textId="77777777" w:rsidR="00983D49" w:rsidRDefault="00983D49" w:rsidP="00D577E0">
      <w:pPr>
        <w:pStyle w:val="ListParagraph"/>
        <w:rPr>
          <w:rFonts w:ascii="Times New Roman" w:hAnsi="Times New Roman" w:cs="Times New Roman"/>
          <w:sz w:val="24"/>
          <w:szCs w:val="24"/>
        </w:rPr>
      </w:pPr>
      <w:r>
        <w:rPr>
          <w:rFonts w:ascii="Times New Roman" w:hAnsi="Times New Roman" w:cs="Times New Roman"/>
          <w:sz w:val="24"/>
          <w:szCs w:val="24"/>
        </w:rPr>
        <w:t xml:space="preserve">Appendix 3 contains local law amendments to this Agreement.  </w:t>
      </w:r>
    </w:p>
    <w:p w14:paraId="288CFCDC" w14:textId="77777777" w:rsidR="00AF1DC2" w:rsidRDefault="00AF1DC2" w:rsidP="00D577E0">
      <w:pPr>
        <w:pStyle w:val="ListParagraph"/>
        <w:rPr>
          <w:rFonts w:ascii="Times New Roman" w:hAnsi="Times New Roman" w:cs="Times New Roman"/>
          <w:sz w:val="24"/>
          <w:szCs w:val="24"/>
        </w:rPr>
      </w:pPr>
    </w:p>
    <w:p w14:paraId="43CD3959" w14:textId="77777777" w:rsidR="00983D49" w:rsidRDefault="00AF1DC2" w:rsidP="00AF1DC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clauses of Appendix 1 (including its Annexes) shall prevail over any conflicting clauses in the remainder of the Agreement, unless specified otherwise in Appendix 3. </w:t>
      </w:r>
    </w:p>
    <w:p w14:paraId="331DD25D" w14:textId="77777777" w:rsidR="00AF1DC2" w:rsidRDefault="00AF1DC2" w:rsidP="00AF1DC2">
      <w:pPr>
        <w:pStyle w:val="ListParagraph"/>
        <w:rPr>
          <w:rFonts w:ascii="Times New Roman" w:hAnsi="Times New Roman" w:cs="Times New Roman"/>
          <w:sz w:val="24"/>
          <w:szCs w:val="24"/>
        </w:rPr>
      </w:pPr>
    </w:p>
    <w:p w14:paraId="1A1C1B1F" w14:textId="77777777" w:rsidR="00AF1DC2" w:rsidRDefault="00AF1DC2" w:rsidP="00AF1DC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following terms defined and used in Appendix 1 shall be interpreted as follows: </w:t>
      </w:r>
    </w:p>
    <w:p w14:paraId="434925DD" w14:textId="77777777" w:rsidR="00AF1DC2" w:rsidRPr="00AF1DC2" w:rsidRDefault="00AF1DC2" w:rsidP="00AF1DC2">
      <w:pPr>
        <w:pStyle w:val="ListParagraph"/>
        <w:rPr>
          <w:rFonts w:ascii="Times New Roman" w:hAnsi="Times New Roman" w:cs="Times New Roman"/>
          <w:sz w:val="24"/>
          <w:szCs w:val="24"/>
        </w:rPr>
      </w:pPr>
    </w:p>
    <w:p w14:paraId="683E7290" w14:textId="77777777" w:rsidR="00AF1DC2" w:rsidRDefault="00AF1DC2" w:rsidP="00AF1DC2">
      <w:pPr>
        <w:pStyle w:val="ListParagraph"/>
        <w:rPr>
          <w:rFonts w:ascii="Times New Roman" w:hAnsi="Times New Roman" w:cs="Times New Roman"/>
          <w:sz w:val="24"/>
          <w:szCs w:val="24"/>
        </w:rPr>
      </w:pPr>
      <w:r>
        <w:rPr>
          <w:rFonts w:ascii="Times New Roman" w:hAnsi="Times New Roman" w:cs="Times New Roman"/>
          <w:sz w:val="24"/>
          <w:szCs w:val="24"/>
        </w:rPr>
        <w:t>“</w:t>
      </w:r>
      <w:proofErr w:type="gramStart"/>
      <w:r w:rsidRPr="00AF1DC2">
        <w:rPr>
          <w:rFonts w:ascii="Times New Roman" w:hAnsi="Times New Roman" w:cs="Times New Roman"/>
          <w:b/>
          <w:sz w:val="24"/>
          <w:szCs w:val="24"/>
        </w:rPr>
        <w:t>data</w:t>
      </w:r>
      <w:proofErr w:type="gramEnd"/>
      <w:r w:rsidRPr="00AF1DC2">
        <w:rPr>
          <w:rFonts w:ascii="Times New Roman" w:hAnsi="Times New Roman" w:cs="Times New Roman"/>
          <w:b/>
          <w:sz w:val="24"/>
          <w:szCs w:val="24"/>
        </w:rPr>
        <w:t xml:space="preserve"> exporter</w:t>
      </w:r>
      <w:r>
        <w:rPr>
          <w:rFonts w:ascii="Times New Roman" w:hAnsi="Times New Roman" w:cs="Times New Roman"/>
          <w:sz w:val="24"/>
          <w:szCs w:val="24"/>
        </w:rPr>
        <w:t>” shall be understood as referring to the relevant data exporter;</w:t>
      </w:r>
    </w:p>
    <w:p w14:paraId="3EBDF201" w14:textId="77777777" w:rsidR="00AF1DC2" w:rsidRDefault="00AF1DC2" w:rsidP="00AF1DC2">
      <w:pPr>
        <w:pStyle w:val="ListParagraph"/>
        <w:rPr>
          <w:rFonts w:ascii="Times New Roman" w:hAnsi="Times New Roman" w:cs="Times New Roman"/>
          <w:sz w:val="24"/>
          <w:szCs w:val="24"/>
        </w:rPr>
      </w:pPr>
    </w:p>
    <w:p w14:paraId="17F9D53A" w14:textId="77777777" w:rsidR="00AF1DC2" w:rsidRDefault="00AF1DC2" w:rsidP="00AF1DC2">
      <w:pPr>
        <w:pStyle w:val="ListParagraph"/>
        <w:rPr>
          <w:rFonts w:ascii="Times New Roman" w:hAnsi="Times New Roman" w:cs="Times New Roman"/>
          <w:sz w:val="24"/>
          <w:szCs w:val="24"/>
        </w:rPr>
      </w:pPr>
      <w:r>
        <w:rPr>
          <w:rFonts w:ascii="Times New Roman" w:hAnsi="Times New Roman" w:cs="Times New Roman"/>
          <w:sz w:val="24"/>
          <w:szCs w:val="24"/>
        </w:rPr>
        <w:t>“</w:t>
      </w:r>
      <w:proofErr w:type="gramStart"/>
      <w:r w:rsidRPr="00AF1DC2">
        <w:rPr>
          <w:rFonts w:ascii="Times New Roman" w:hAnsi="Times New Roman" w:cs="Times New Roman"/>
          <w:b/>
          <w:sz w:val="24"/>
          <w:szCs w:val="24"/>
        </w:rPr>
        <w:t>data</w:t>
      </w:r>
      <w:proofErr w:type="gramEnd"/>
      <w:r w:rsidRPr="00AF1DC2">
        <w:rPr>
          <w:rFonts w:ascii="Times New Roman" w:hAnsi="Times New Roman" w:cs="Times New Roman"/>
          <w:b/>
          <w:sz w:val="24"/>
          <w:szCs w:val="24"/>
        </w:rPr>
        <w:t xml:space="preserve"> importer</w:t>
      </w:r>
      <w:r>
        <w:rPr>
          <w:rFonts w:ascii="Times New Roman" w:hAnsi="Times New Roman" w:cs="Times New Roman"/>
          <w:sz w:val="24"/>
          <w:szCs w:val="24"/>
        </w:rPr>
        <w:t xml:space="preserve">” shall be understood as referring to the relevant data importer. </w:t>
      </w:r>
    </w:p>
    <w:p w14:paraId="6675C2C6" w14:textId="77777777" w:rsidR="00AF1DC2" w:rsidRDefault="00AF1DC2" w:rsidP="00AF1DC2">
      <w:pPr>
        <w:pStyle w:val="ListParagraph"/>
        <w:rPr>
          <w:rFonts w:ascii="Times New Roman" w:hAnsi="Times New Roman" w:cs="Times New Roman"/>
          <w:sz w:val="24"/>
          <w:szCs w:val="24"/>
        </w:rPr>
      </w:pPr>
    </w:p>
    <w:p w14:paraId="4EBE0251" w14:textId="77777777" w:rsidR="00AF1DC2" w:rsidRPr="00AF1DC2" w:rsidRDefault="00AF1DC2" w:rsidP="00AF1DC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Changes to this Agreement </w:t>
      </w:r>
    </w:p>
    <w:p w14:paraId="6A6BB5D7" w14:textId="77777777" w:rsidR="00AF1DC2" w:rsidRDefault="00AF1DC2" w:rsidP="00AF1DC2">
      <w:pPr>
        <w:ind w:left="360"/>
        <w:rPr>
          <w:rFonts w:ascii="Times New Roman" w:hAnsi="Times New Roman" w:cs="Times New Roman"/>
          <w:sz w:val="24"/>
          <w:szCs w:val="24"/>
        </w:rPr>
      </w:pPr>
      <w:r>
        <w:rPr>
          <w:rFonts w:ascii="Times New Roman" w:hAnsi="Times New Roman" w:cs="Times New Roman"/>
          <w:sz w:val="24"/>
          <w:szCs w:val="24"/>
        </w:rPr>
        <w:t xml:space="preserve">2.1 Unless this Agreement expressly permits a different form, any change to this Agreement must be made in writing in order to be effective. The same shall apply to any waiver of this written form requirement. </w:t>
      </w:r>
    </w:p>
    <w:p w14:paraId="412BDFD5" w14:textId="2E87E7ED" w:rsidR="005C7271" w:rsidRDefault="005C7271" w:rsidP="00AF1DC2">
      <w:pPr>
        <w:ind w:left="360"/>
        <w:rPr>
          <w:rFonts w:ascii="Times New Roman" w:hAnsi="Times New Roman" w:cs="Times New Roman"/>
          <w:sz w:val="24"/>
          <w:szCs w:val="24"/>
        </w:rPr>
      </w:pPr>
      <w:r>
        <w:rPr>
          <w:rFonts w:ascii="Times New Roman" w:hAnsi="Times New Roman" w:cs="Times New Roman"/>
          <w:sz w:val="24"/>
          <w:szCs w:val="24"/>
        </w:rPr>
        <w:t xml:space="preserve">2.2 At any time during the term of the Agreement, </w:t>
      </w:r>
      <w:r w:rsidR="0073102E">
        <w:rPr>
          <w:rFonts w:ascii="Times New Roman" w:hAnsi="Times New Roman" w:cs="Times New Roman"/>
          <w:sz w:val="24"/>
          <w:szCs w:val="24"/>
        </w:rPr>
        <w:t>either Party</w:t>
      </w:r>
      <w:r>
        <w:rPr>
          <w:rFonts w:ascii="Times New Roman" w:hAnsi="Times New Roman" w:cs="Times New Roman"/>
          <w:sz w:val="24"/>
          <w:szCs w:val="24"/>
        </w:rPr>
        <w:t xml:space="preserve"> may request, and t</w:t>
      </w:r>
      <w:r w:rsidR="0073102E">
        <w:rPr>
          <w:rFonts w:ascii="Times New Roman" w:hAnsi="Times New Roman" w:cs="Times New Roman"/>
          <w:sz w:val="24"/>
          <w:szCs w:val="24"/>
        </w:rPr>
        <w:t>he other Party shall agree to</w:t>
      </w:r>
      <w:r>
        <w:rPr>
          <w:rFonts w:ascii="Times New Roman" w:hAnsi="Times New Roman" w:cs="Times New Roman"/>
          <w:sz w:val="24"/>
          <w:szCs w:val="24"/>
        </w:rPr>
        <w:t xml:space="preserve">, such changes to the Agreement that are necessary for data protection compliance. </w:t>
      </w:r>
    </w:p>
    <w:p w14:paraId="4B36C957" w14:textId="77777777" w:rsidR="005C7271" w:rsidRPr="005C7271" w:rsidRDefault="005C7271" w:rsidP="005C727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Miscellaneous </w:t>
      </w:r>
    </w:p>
    <w:p w14:paraId="0FD6FC14" w14:textId="03A634C9" w:rsidR="005C7271" w:rsidRDefault="005C7271" w:rsidP="005C7271">
      <w:pPr>
        <w:ind w:left="360"/>
        <w:rPr>
          <w:rFonts w:ascii="Times New Roman" w:hAnsi="Times New Roman" w:cs="Times New Roman"/>
          <w:sz w:val="24"/>
          <w:szCs w:val="24"/>
        </w:rPr>
      </w:pPr>
      <w:r>
        <w:rPr>
          <w:rFonts w:ascii="Times New Roman" w:hAnsi="Times New Roman" w:cs="Times New Roman"/>
          <w:sz w:val="24"/>
          <w:szCs w:val="24"/>
        </w:rPr>
        <w:t>3.1 Save as provided otherwise in Appendix 1, nothing in this Agreement is intended to establish, or shall be construed as establishing, joint and several liability</w:t>
      </w:r>
      <w:r w:rsidR="005758C6">
        <w:rPr>
          <w:rFonts w:ascii="Times New Roman" w:hAnsi="Times New Roman" w:cs="Times New Roman"/>
          <w:sz w:val="24"/>
          <w:szCs w:val="24"/>
        </w:rPr>
        <w:t>,</w:t>
      </w:r>
      <w:r>
        <w:rPr>
          <w:rFonts w:ascii="Times New Roman" w:hAnsi="Times New Roman" w:cs="Times New Roman"/>
          <w:sz w:val="24"/>
          <w:szCs w:val="24"/>
        </w:rPr>
        <w:t xml:space="preserve"> and no Party shall be liable for acts or omissions of another Party. </w:t>
      </w:r>
    </w:p>
    <w:p w14:paraId="45914D34" w14:textId="77777777" w:rsidR="0072687F" w:rsidRDefault="0072687F" w:rsidP="005C7271">
      <w:pPr>
        <w:ind w:left="360"/>
        <w:rPr>
          <w:rFonts w:ascii="Times New Roman" w:hAnsi="Times New Roman" w:cs="Times New Roman"/>
          <w:sz w:val="24"/>
          <w:szCs w:val="24"/>
        </w:rPr>
      </w:pPr>
      <w:r>
        <w:rPr>
          <w:rFonts w:ascii="Times New Roman" w:hAnsi="Times New Roman" w:cs="Times New Roman"/>
          <w:sz w:val="24"/>
          <w:szCs w:val="24"/>
        </w:rPr>
        <w:t xml:space="preserve">3.2 Should any provision of this Agreement be or become invalid or unenforceable in whole or in part, this shall not affect the validity of the remainder of this Agreement. The invalid or unenforceable provision shall automatically be replaced by a valid and enforceable provision that comes closest to the intention and purpose of the original provision. </w:t>
      </w:r>
      <w:r w:rsidR="00193706">
        <w:rPr>
          <w:rFonts w:ascii="Times New Roman" w:hAnsi="Times New Roman" w:cs="Times New Roman"/>
          <w:sz w:val="24"/>
          <w:szCs w:val="24"/>
        </w:rPr>
        <w:t xml:space="preserve">This rule shall apply analogously if the Agreement contains an unintended gap. </w:t>
      </w:r>
    </w:p>
    <w:p w14:paraId="724B97BC" w14:textId="77777777" w:rsidR="00193706" w:rsidRDefault="00193706" w:rsidP="005C7271">
      <w:pPr>
        <w:ind w:left="360"/>
        <w:rPr>
          <w:rFonts w:ascii="Times New Roman" w:hAnsi="Times New Roman" w:cs="Times New Roman"/>
          <w:sz w:val="24"/>
          <w:szCs w:val="24"/>
        </w:rPr>
      </w:pPr>
      <w:r>
        <w:rPr>
          <w:rFonts w:ascii="Times New Roman" w:hAnsi="Times New Roman" w:cs="Times New Roman"/>
          <w:sz w:val="24"/>
          <w:szCs w:val="24"/>
        </w:rPr>
        <w:t>3.3 Only the English language version of this Agreement shall be binding.</w:t>
      </w:r>
    </w:p>
    <w:p w14:paraId="5908EAF3" w14:textId="2166B495" w:rsidR="00193706" w:rsidRDefault="00193706" w:rsidP="005C7271">
      <w:pPr>
        <w:ind w:left="360"/>
        <w:rPr>
          <w:rFonts w:ascii="Times New Roman" w:hAnsi="Times New Roman" w:cs="Times New Roman"/>
          <w:sz w:val="24"/>
          <w:szCs w:val="24"/>
        </w:rPr>
      </w:pPr>
      <w:r>
        <w:rPr>
          <w:rFonts w:ascii="Times New Roman" w:hAnsi="Times New Roman" w:cs="Times New Roman"/>
          <w:sz w:val="24"/>
          <w:szCs w:val="24"/>
        </w:rPr>
        <w:t xml:space="preserve">3.4 Any reference made in Appendix 1 </w:t>
      </w:r>
      <w:r w:rsidR="002D0624">
        <w:rPr>
          <w:rFonts w:ascii="Times New Roman" w:hAnsi="Times New Roman" w:cs="Times New Roman"/>
          <w:sz w:val="24"/>
          <w:szCs w:val="24"/>
        </w:rPr>
        <w:t xml:space="preserve">to </w:t>
      </w:r>
      <w:r>
        <w:rPr>
          <w:rFonts w:ascii="Times New Roman" w:hAnsi="Times New Roman" w:cs="Times New Roman"/>
          <w:sz w:val="24"/>
          <w:szCs w:val="24"/>
        </w:rPr>
        <w:t xml:space="preserve">the “clauses” shall be understood as relating to all provision of this Agreement, unless otherwise provided herein. By way of example, the choice of law contained in Appendix 1, clause IV, shall not only apply to Appendix 1 but to the entire Agreement. </w:t>
      </w:r>
    </w:p>
    <w:p w14:paraId="462A5C98" w14:textId="65E3C16B" w:rsidR="00970749" w:rsidRDefault="00970749" w:rsidP="005C7271">
      <w:pPr>
        <w:ind w:left="360"/>
        <w:rPr>
          <w:rFonts w:ascii="Times New Roman" w:hAnsi="Times New Roman" w:cs="Times New Roman"/>
          <w:b/>
          <w:sz w:val="24"/>
          <w:szCs w:val="24"/>
          <w:u w:val="single"/>
        </w:rPr>
      </w:pPr>
      <w:r>
        <w:rPr>
          <w:rFonts w:ascii="Times New Roman" w:hAnsi="Times New Roman" w:cs="Times New Roman"/>
          <w:b/>
          <w:sz w:val="24"/>
          <w:szCs w:val="24"/>
          <w:u w:val="single"/>
        </w:rPr>
        <w:lastRenderedPageBreak/>
        <w:t>Signature</w:t>
      </w:r>
      <w:r w:rsidR="002D0624">
        <w:rPr>
          <w:rFonts w:ascii="Times New Roman" w:hAnsi="Times New Roman" w:cs="Times New Roman"/>
          <w:b/>
          <w:sz w:val="24"/>
          <w:szCs w:val="24"/>
          <w:u w:val="single"/>
        </w:rPr>
        <w:t>s</w:t>
      </w:r>
    </w:p>
    <w:p w14:paraId="622F17C5" w14:textId="77777777" w:rsidR="00970749" w:rsidRDefault="00970749" w:rsidP="005C7271">
      <w:pPr>
        <w:ind w:left="360"/>
        <w:rPr>
          <w:rFonts w:ascii="Times New Roman" w:hAnsi="Times New Roman" w:cs="Times New Roman"/>
          <w:sz w:val="24"/>
          <w:szCs w:val="24"/>
        </w:rPr>
      </w:pPr>
    </w:p>
    <w:p w14:paraId="43AFD7A1" w14:textId="2D09278D" w:rsidR="00970749" w:rsidRPr="002D0624" w:rsidRDefault="002D0624" w:rsidP="005C7271">
      <w:pPr>
        <w:ind w:left="360"/>
        <w:rPr>
          <w:rFonts w:ascii="Times New Roman" w:hAnsi="Times New Roman" w:cs="Times New Roman"/>
          <w:b/>
          <w:sz w:val="24"/>
          <w:szCs w:val="24"/>
        </w:rPr>
      </w:pPr>
      <w:r w:rsidRPr="002D0624">
        <w:rPr>
          <w:rFonts w:ascii="Times New Roman" w:hAnsi="Times New Roman" w:cs="Times New Roman"/>
          <w:b/>
          <w:sz w:val="24"/>
          <w:szCs w:val="24"/>
        </w:rPr>
        <w:t>Data Exporter</w:t>
      </w:r>
    </w:p>
    <w:p w14:paraId="533F1BB9" w14:textId="77777777" w:rsidR="002D0624" w:rsidRDefault="002D0624" w:rsidP="005C7271">
      <w:pPr>
        <w:ind w:left="360"/>
        <w:rPr>
          <w:rFonts w:ascii="Times New Roman" w:hAnsi="Times New Roman" w:cs="Times New Roman"/>
          <w:sz w:val="24"/>
          <w:szCs w:val="24"/>
        </w:rPr>
      </w:pPr>
    </w:p>
    <w:p w14:paraId="4BF00704" w14:textId="77777777" w:rsidR="00970749" w:rsidRDefault="00970749" w:rsidP="00970749">
      <w:pPr>
        <w:spacing w:after="0"/>
        <w:ind w:left="360"/>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14:paraId="524A01E3" w14:textId="77777777" w:rsidR="00970749" w:rsidRDefault="00970749" w:rsidP="00970749">
      <w:pPr>
        <w:spacing w:after="0"/>
        <w:ind w:left="360"/>
        <w:rPr>
          <w:rFonts w:ascii="Times New Roman" w:hAnsi="Times New Roman" w:cs="Times New Roman"/>
          <w:sz w:val="24"/>
          <w:szCs w:val="24"/>
        </w:rPr>
      </w:pPr>
      <w:r>
        <w:rPr>
          <w:rFonts w:ascii="Times New Roman" w:hAnsi="Times New Roman" w:cs="Times New Roman"/>
          <w:sz w:val="24"/>
          <w:szCs w:val="24"/>
        </w:rPr>
        <w:t>Place,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14:paraId="7C374EB5" w14:textId="77777777" w:rsidR="00970749" w:rsidRDefault="00970749" w:rsidP="00970749">
      <w:pPr>
        <w:spacing w:after="0"/>
        <w:ind w:left="360"/>
        <w:rPr>
          <w:rFonts w:ascii="Times New Roman" w:hAnsi="Times New Roman" w:cs="Times New Roman"/>
          <w:sz w:val="24"/>
          <w:szCs w:val="24"/>
        </w:rPr>
      </w:pPr>
    </w:p>
    <w:p w14:paraId="70D36F82" w14:textId="23050E99" w:rsidR="00970749" w:rsidRDefault="00970749" w:rsidP="00970749">
      <w:pPr>
        <w:spacing w:after="0"/>
        <w:ind w:left="360"/>
        <w:rPr>
          <w:rFonts w:ascii="Times New Roman" w:hAnsi="Times New Roman" w:cs="Times New Roman"/>
          <w:sz w:val="24"/>
          <w:szCs w:val="24"/>
        </w:rPr>
      </w:pPr>
    </w:p>
    <w:p w14:paraId="140DD4F5" w14:textId="59E9A422" w:rsidR="002D0624" w:rsidRPr="002D0624" w:rsidRDefault="002D0624" w:rsidP="00970749">
      <w:pPr>
        <w:spacing w:after="0"/>
        <w:ind w:left="360"/>
        <w:rPr>
          <w:rFonts w:ascii="Times New Roman" w:hAnsi="Times New Roman" w:cs="Times New Roman"/>
          <w:b/>
          <w:sz w:val="24"/>
          <w:szCs w:val="24"/>
        </w:rPr>
      </w:pPr>
      <w:r w:rsidRPr="002D0624">
        <w:rPr>
          <w:rFonts w:ascii="Times New Roman" w:hAnsi="Times New Roman" w:cs="Times New Roman"/>
          <w:b/>
          <w:sz w:val="24"/>
          <w:szCs w:val="24"/>
        </w:rPr>
        <w:t>Date Importer</w:t>
      </w:r>
    </w:p>
    <w:p w14:paraId="3E67B4F9" w14:textId="69CDBE18" w:rsidR="002D0624" w:rsidRDefault="002D0624" w:rsidP="00970749">
      <w:pPr>
        <w:spacing w:after="0"/>
        <w:ind w:left="360"/>
        <w:rPr>
          <w:rFonts w:ascii="Times New Roman" w:hAnsi="Times New Roman" w:cs="Times New Roman"/>
          <w:sz w:val="24"/>
          <w:szCs w:val="24"/>
        </w:rPr>
      </w:pPr>
    </w:p>
    <w:p w14:paraId="1502A152" w14:textId="77777777" w:rsidR="002D0624" w:rsidRDefault="002D0624" w:rsidP="00970749">
      <w:pPr>
        <w:spacing w:after="0"/>
        <w:ind w:left="360"/>
        <w:rPr>
          <w:rFonts w:ascii="Times New Roman" w:hAnsi="Times New Roman" w:cs="Times New Roman"/>
          <w:sz w:val="24"/>
          <w:szCs w:val="24"/>
        </w:rPr>
      </w:pPr>
    </w:p>
    <w:p w14:paraId="7A69D4DF" w14:textId="77777777" w:rsidR="00970749" w:rsidRDefault="00970749" w:rsidP="00970749">
      <w:pPr>
        <w:spacing w:after="0"/>
        <w:ind w:left="360"/>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14:paraId="49185896" w14:textId="77777777" w:rsidR="00970749" w:rsidRPr="00970749" w:rsidRDefault="00970749" w:rsidP="00970749">
      <w:pPr>
        <w:spacing w:after="0"/>
        <w:ind w:left="360"/>
        <w:rPr>
          <w:rFonts w:ascii="Times New Roman" w:hAnsi="Times New Roman" w:cs="Times New Roman"/>
          <w:sz w:val="24"/>
          <w:szCs w:val="24"/>
        </w:rPr>
      </w:pPr>
      <w:r>
        <w:rPr>
          <w:rFonts w:ascii="Times New Roman" w:hAnsi="Times New Roman" w:cs="Times New Roman"/>
          <w:sz w:val="24"/>
          <w:szCs w:val="24"/>
        </w:rPr>
        <w:t>Place,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14:paraId="460B49C9" w14:textId="77777777" w:rsidR="00970749" w:rsidRDefault="00970749" w:rsidP="00970749">
      <w:pPr>
        <w:spacing w:after="0"/>
        <w:ind w:left="360"/>
        <w:rPr>
          <w:rFonts w:ascii="Times New Roman" w:hAnsi="Times New Roman" w:cs="Times New Roman"/>
          <w:sz w:val="24"/>
          <w:szCs w:val="24"/>
        </w:rPr>
      </w:pPr>
    </w:p>
    <w:p w14:paraId="3A1A6EF3" w14:textId="77777777" w:rsidR="00970749" w:rsidRDefault="00970749" w:rsidP="00970749">
      <w:pPr>
        <w:spacing w:after="0"/>
        <w:ind w:left="360"/>
        <w:rPr>
          <w:rFonts w:ascii="Times New Roman" w:hAnsi="Times New Roman" w:cs="Times New Roman"/>
          <w:sz w:val="24"/>
          <w:szCs w:val="24"/>
        </w:rPr>
      </w:pPr>
    </w:p>
    <w:p w14:paraId="231F2C55" w14:textId="77777777" w:rsidR="00970749" w:rsidRDefault="00970749" w:rsidP="00970749">
      <w:pPr>
        <w:spacing w:after="0"/>
        <w:ind w:left="360"/>
        <w:rPr>
          <w:rFonts w:ascii="Times New Roman" w:hAnsi="Times New Roman" w:cs="Times New Roman"/>
          <w:sz w:val="24"/>
          <w:szCs w:val="24"/>
        </w:rPr>
      </w:pPr>
    </w:p>
    <w:p w14:paraId="7DF47A5D" w14:textId="77777777" w:rsidR="00970749" w:rsidRDefault="00970749" w:rsidP="00970749">
      <w:pPr>
        <w:spacing w:after="0"/>
        <w:ind w:left="360"/>
        <w:rPr>
          <w:rFonts w:ascii="Times New Roman" w:hAnsi="Times New Roman" w:cs="Times New Roman"/>
          <w:sz w:val="24"/>
          <w:szCs w:val="24"/>
        </w:rPr>
      </w:pPr>
    </w:p>
    <w:p w14:paraId="2707388C" w14:textId="77777777" w:rsidR="00970749" w:rsidRDefault="00970749" w:rsidP="00970749">
      <w:pPr>
        <w:spacing w:after="0"/>
        <w:ind w:left="360"/>
        <w:rPr>
          <w:rFonts w:ascii="Times New Roman" w:hAnsi="Times New Roman" w:cs="Times New Roman"/>
          <w:sz w:val="24"/>
          <w:szCs w:val="24"/>
        </w:rPr>
      </w:pPr>
    </w:p>
    <w:p w14:paraId="5B1128F3" w14:textId="77777777" w:rsidR="00970749" w:rsidRDefault="00970749" w:rsidP="00970749">
      <w:pPr>
        <w:spacing w:after="0"/>
        <w:ind w:left="360"/>
        <w:rPr>
          <w:rFonts w:ascii="Times New Roman" w:hAnsi="Times New Roman" w:cs="Times New Roman"/>
          <w:sz w:val="24"/>
          <w:szCs w:val="24"/>
        </w:rPr>
      </w:pPr>
    </w:p>
    <w:p w14:paraId="3C5CE72B" w14:textId="77777777" w:rsidR="00970749" w:rsidRDefault="00970749" w:rsidP="00970749">
      <w:pPr>
        <w:spacing w:after="0"/>
        <w:ind w:left="360"/>
        <w:rPr>
          <w:rFonts w:ascii="Times New Roman" w:hAnsi="Times New Roman" w:cs="Times New Roman"/>
          <w:sz w:val="24"/>
          <w:szCs w:val="24"/>
        </w:rPr>
      </w:pPr>
    </w:p>
    <w:p w14:paraId="531D1DE2" w14:textId="77777777" w:rsidR="00970749" w:rsidRDefault="00970749" w:rsidP="00970749">
      <w:pPr>
        <w:spacing w:after="0"/>
        <w:ind w:left="360"/>
        <w:rPr>
          <w:rFonts w:ascii="Times New Roman" w:hAnsi="Times New Roman" w:cs="Times New Roman"/>
          <w:sz w:val="24"/>
          <w:szCs w:val="24"/>
        </w:rPr>
      </w:pPr>
    </w:p>
    <w:p w14:paraId="1F1048F6" w14:textId="77777777" w:rsidR="00970749" w:rsidRDefault="00970749" w:rsidP="00970749">
      <w:pPr>
        <w:spacing w:after="0"/>
        <w:ind w:left="360"/>
        <w:rPr>
          <w:rFonts w:ascii="Times New Roman" w:hAnsi="Times New Roman" w:cs="Times New Roman"/>
          <w:sz w:val="24"/>
          <w:szCs w:val="24"/>
        </w:rPr>
      </w:pPr>
    </w:p>
    <w:p w14:paraId="4ECBC162" w14:textId="77777777" w:rsidR="00970749" w:rsidRDefault="00970749" w:rsidP="00970749">
      <w:pPr>
        <w:spacing w:after="0"/>
        <w:ind w:left="360"/>
        <w:rPr>
          <w:rFonts w:ascii="Times New Roman" w:hAnsi="Times New Roman" w:cs="Times New Roman"/>
          <w:sz w:val="24"/>
          <w:szCs w:val="24"/>
        </w:rPr>
      </w:pPr>
    </w:p>
    <w:p w14:paraId="79C6B965" w14:textId="77777777" w:rsidR="00970749" w:rsidRDefault="00970749" w:rsidP="00970749">
      <w:pPr>
        <w:spacing w:after="0"/>
        <w:ind w:left="360"/>
        <w:rPr>
          <w:rFonts w:ascii="Times New Roman" w:hAnsi="Times New Roman" w:cs="Times New Roman"/>
          <w:sz w:val="24"/>
          <w:szCs w:val="24"/>
        </w:rPr>
      </w:pPr>
    </w:p>
    <w:p w14:paraId="57C34E01" w14:textId="77777777" w:rsidR="00970749" w:rsidRDefault="00970749" w:rsidP="00970749">
      <w:pPr>
        <w:spacing w:after="0"/>
        <w:ind w:left="360"/>
        <w:rPr>
          <w:rFonts w:ascii="Times New Roman" w:hAnsi="Times New Roman" w:cs="Times New Roman"/>
          <w:sz w:val="24"/>
          <w:szCs w:val="24"/>
        </w:rPr>
      </w:pPr>
    </w:p>
    <w:p w14:paraId="7A944F02" w14:textId="77777777" w:rsidR="00970749" w:rsidRDefault="00970749" w:rsidP="00970749">
      <w:pPr>
        <w:spacing w:after="0"/>
        <w:ind w:left="360"/>
        <w:rPr>
          <w:rFonts w:ascii="Times New Roman" w:hAnsi="Times New Roman" w:cs="Times New Roman"/>
          <w:sz w:val="24"/>
          <w:szCs w:val="24"/>
        </w:rPr>
      </w:pPr>
    </w:p>
    <w:p w14:paraId="26A7E6FB" w14:textId="77777777" w:rsidR="00970749" w:rsidRDefault="00970749" w:rsidP="00970749">
      <w:pPr>
        <w:spacing w:after="0"/>
        <w:ind w:left="360"/>
        <w:rPr>
          <w:rFonts w:ascii="Times New Roman" w:hAnsi="Times New Roman" w:cs="Times New Roman"/>
          <w:sz w:val="24"/>
          <w:szCs w:val="24"/>
        </w:rPr>
      </w:pPr>
    </w:p>
    <w:p w14:paraId="1254EA5A" w14:textId="77777777" w:rsidR="00970749" w:rsidRDefault="00970749" w:rsidP="00970749">
      <w:pPr>
        <w:spacing w:after="0"/>
        <w:ind w:left="360"/>
        <w:rPr>
          <w:rFonts w:ascii="Times New Roman" w:hAnsi="Times New Roman" w:cs="Times New Roman"/>
          <w:sz w:val="24"/>
          <w:szCs w:val="24"/>
        </w:rPr>
      </w:pPr>
    </w:p>
    <w:p w14:paraId="5EAF36E4" w14:textId="77777777" w:rsidR="00970749" w:rsidRDefault="00970749" w:rsidP="00970749">
      <w:pPr>
        <w:spacing w:after="0"/>
        <w:ind w:left="360"/>
        <w:rPr>
          <w:rFonts w:ascii="Times New Roman" w:hAnsi="Times New Roman" w:cs="Times New Roman"/>
          <w:sz w:val="24"/>
          <w:szCs w:val="24"/>
        </w:rPr>
      </w:pPr>
    </w:p>
    <w:p w14:paraId="02D9AB83" w14:textId="77777777" w:rsidR="00970749" w:rsidRDefault="00970749" w:rsidP="00970749">
      <w:pPr>
        <w:spacing w:after="0"/>
        <w:ind w:left="360"/>
        <w:rPr>
          <w:rFonts w:ascii="Times New Roman" w:hAnsi="Times New Roman" w:cs="Times New Roman"/>
          <w:sz w:val="24"/>
          <w:szCs w:val="24"/>
        </w:rPr>
      </w:pPr>
    </w:p>
    <w:p w14:paraId="73957C88" w14:textId="77777777" w:rsidR="00970749" w:rsidRDefault="00970749" w:rsidP="00970749">
      <w:pPr>
        <w:spacing w:after="0"/>
        <w:ind w:left="360"/>
        <w:rPr>
          <w:rFonts w:ascii="Times New Roman" w:hAnsi="Times New Roman" w:cs="Times New Roman"/>
          <w:sz w:val="24"/>
          <w:szCs w:val="24"/>
        </w:rPr>
      </w:pPr>
    </w:p>
    <w:p w14:paraId="48D7533C" w14:textId="77777777" w:rsidR="00970749" w:rsidRDefault="00970749" w:rsidP="00970749">
      <w:pPr>
        <w:spacing w:after="0"/>
        <w:ind w:left="360"/>
        <w:rPr>
          <w:rFonts w:ascii="Times New Roman" w:hAnsi="Times New Roman" w:cs="Times New Roman"/>
          <w:sz w:val="24"/>
          <w:szCs w:val="24"/>
        </w:rPr>
      </w:pPr>
    </w:p>
    <w:p w14:paraId="07A10FE0" w14:textId="77777777" w:rsidR="00970749" w:rsidRDefault="00970749" w:rsidP="00970749">
      <w:pPr>
        <w:spacing w:after="0"/>
        <w:ind w:left="360"/>
        <w:rPr>
          <w:rFonts w:ascii="Times New Roman" w:hAnsi="Times New Roman" w:cs="Times New Roman"/>
          <w:sz w:val="24"/>
          <w:szCs w:val="24"/>
        </w:rPr>
      </w:pPr>
    </w:p>
    <w:p w14:paraId="48EAA724" w14:textId="77777777" w:rsidR="00970749" w:rsidRDefault="00970749" w:rsidP="00970749">
      <w:pPr>
        <w:spacing w:after="0"/>
        <w:ind w:left="360"/>
        <w:rPr>
          <w:rFonts w:ascii="Times New Roman" w:hAnsi="Times New Roman" w:cs="Times New Roman"/>
          <w:sz w:val="24"/>
          <w:szCs w:val="24"/>
        </w:rPr>
      </w:pPr>
    </w:p>
    <w:p w14:paraId="6D1AF4B4" w14:textId="77777777" w:rsidR="00970749" w:rsidRDefault="00970749" w:rsidP="00970749">
      <w:pPr>
        <w:spacing w:after="0"/>
        <w:ind w:left="360"/>
        <w:rPr>
          <w:rFonts w:ascii="Times New Roman" w:hAnsi="Times New Roman" w:cs="Times New Roman"/>
          <w:sz w:val="24"/>
          <w:szCs w:val="24"/>
        </w:rPr>
      </w:pPr>
    </w:p>
    <w:p w14:paraId="3E2A9B6C" w14:textId="77777777" w:rsidR="00970749" w:rsidRDefault="00970749" w:rsidP="00970749">
      <w:pPr>
        <w:spacing w:after="0"/>
        <w:ind w:left="360"/>
        <w:rPr>
          <w:rFonts w:ascii="Times New Roman" w:hAnsi="Times New Roman" w:cs="Times New Roman"/>
          <w:sz w:val="24"/>
          <w:szCs w:val="24"/>
        </w:rPr>
      </w:pPr>
    </w:p>
    <w:p w14:paraId="039945CB" w14:textId="77777777" w:rsidR="00970749" w:rsidRDefault="00970749" w:rsidP="00970749">
      <w:pPr>
        <w:spacing w:after="0"/>
        <w:ind w:left="360"/>
        <w:rPr>
          <w:rFonts w:ascii="Times New Roman" w:hAnsi="Times New Roman" w:cs="Times New Roman"/>
          <w:sz w:val="24"/>
          <w:szCs w:val="24"/>
        </w:rPr>
      </w:pPr>
    </w:p>
    <w:p w14:paraId="2A174222" w14:textId="77777777" w:rsidR="00970749" w:rsidRDefault="00970749" w:rsidP="00970749">
      <w:pPr>
        <w:spacing w:after="0"/>
        <w:ind w:left="360"/>
        <w:rPr>
          <w:rFonts w:ascii="Times New Roman" w:hAnsi="Times New Roman" w:cs="Times New Roman"/>
          <w:sz w:val="24"/>
          <w:szCs w:val="24"/>
        </w:rPr>
      </w:pPr>
    </w:p>
    <w:p w14:paraId="5950CD78" w14:textId="77777777" w:rsidR="00970749" w:rsidRDefault="00970749" w:rsidP="00970749">
      <w:pPr>
        <w:spacing w:after="0"/>
        <w:ind w:left="360"/>
        <w:rPr>
          <w:rFonts w:ascii="Times New Roman" w:hAnsi="Times New Roman" w:cs="Times New Roman"/>
          <w:sz w:val="24"/>
          <w:szCs w:val="24"/>
        </w:rPr>
      </w:pPr>
    </w:p>
    <w:p w14:paraId="0BE75A80" w14:textId="77777777" w:rsidR="00970749" w:rsidRDefault="00970749" w:rsidP="00970749">
      <w:pPr>
        <w:spacing w:after="0"/>
        <w:ind w:left="360"/>
        <w:rPr>
          <w:rFonts w:ascii="Times New Roman" w:hAnsi="Times New Roman" w:cs="Times New Roman"/>
          <w:sz w:val="24"/>
          <w:szCs w:val="24"/>
        </w:rPr>
      </w:pPr>
    </w:p>
    <w:p w14:paraId="014172CE" w14:textId="5E984A6F" w:rsidR="00970749" w:rsidRDefault="00970749" w:rsidP="00970749">
      <w:pPr>
        <w:spacing w:after="0"/>
        <w:ind w:left="360"/>
        <w:rPr>
          <w:rFonts w:ascii="Times New Roman" w:hAnsi="Times New Roman" w:cs="Times New Roman"/>
          <w:sz w:val="24"/>
          <w:szCs w:val="24"/>
        </w:rPr>
      </w:pPr>
    </w:p>
    <w:p w14:paraId="46DE0993" w14:textId="77777777" w:rsidR="00970749" w:rsidRDefault="00970749" w:rsidP="00970749">
      <w:pPr>
        <w:spacing w:after="0"/>
        <w:ind w:left="360"/>
        <w:rPr>
          <w:rFonts w:ascii="Times New Roman" w:hAnsi="Times New Roman" w:cs="Times New Roman"/>
          <w:sz w:val="24"/>
          <w:szCs w:val="24"/>
        </w:rPr>
      </w:pPr>
    </w:p>
    <w:p w14:paraId="4F2223D8" w14:textId="77777777" w:rsidR="00970749" w:rsidRDefault="00970749" w:rsidP="00970749">
      <w:pPr>
        <w:spacing w:after="0"/>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APPENDIX 1</w:t>
      </w:r>
    </w:p>
    <w:p w14:paraId="6BC5F9CC" w14:textId="77777777" w:rsidR="00970749" w:rsidRDefault="00970749" w:rsidP="00970749">
      <w:pPr>
        <w:spacing w:after="0"/>
        <w:ind w:left="360"/>
        <w:jc w:val="center"/>
        <w:rPr>
          <w:rFonts w:ascii="Times New Roman" w:hAnsi="Times New Roman" w:cs="Times New Roman"/>
          <w:b/>
          <w:sz w:val="24"/>
          <w:szCs w:val="24"/>
          <w:u w:val="single"/>
        </w:rPr>
      </w:pPr>
    </w:p>
    <w:p w14:paraId="250CE944" w14:textId="3A909E64" w:rsidR="00970749" w:rsidRPr="00970749" w:rsidRDefault="577B2C85" w:rsidP="577B2C85">
      <w:pPr>
        <w:spacing w:after="0"/>
        <w:ind w:left="360"/>
        <w:jc w:val="center"/>
        <w:rPr>
          <w:rFonts w:ascii="Times New Roman" w:hAnsi="Times New Roman" w:cs="Times New Roman"/>
          <w:b/>
          <w:bCs/>
          <w:sz w:val="24"/>
          <w:szCs w:val="24"/>
        </w:rPr>
      </w:pPr>
      <w:r w:rsidRPr="577B2C85">
        <w:rPr>
          <w:rFonts w:ascii="Times New Roman" w:hAnsi="Times New Roman" w:cs="Times New Roman"/>
          <w:b/>
          <w:bCs/>
          <w:sz w:val="24"/>
          <w:szCs w:val="24"/>
        </w:rPr>
        <w:t>STANDARD CONTRACTUAL CLAUSES FOR THE TRANSFER OF PERSONAL DATA FROM THE COMMUNITY TO THIRD COUNTRIES (CONTROL</w:t>
      </w:r>
      <w:r w:rsidR="00373D7E">
        <w:rPr>
          <w:rFonts w:ascii="Times New Roman" w:hAnsi="Times New Roman" w:cs="Times New Roman"/>
          <w:b/>
          <w:bCs/>
          <w:sz w:val="24"/>
          <w:szCs w:val="24"/>
        </w:rPr>
        <w:t>L</w:t>
      </w:r>
      <w:r w:rsidRPr="577B2C85">
        <w:rPr>
          <w:rFonts w:ascii="Times New Roman" w:hAnsi="Times New Roman" w:cs="Times New Roman"/>
          <w:b/>
          <w:bCs/>
          <w:sz w:val="24"/>
          <w:szCs w:val="24"/>
        </w:rPr>
        <w:t xml:space="preserve">ER TO </w:t>
      </w:r>
      <w:commentRangeStart w:id="0"/>
      <w:commentRangeStart w:id="1"/>
      <w:r w:rsidRPr="577B2C85">
        <w:rPr>
          <w:rFonts w:ascii="Times New Roman" w:hAnsi="Times New Roman" w:cs="Times New Roman"/>
          <w:b/>
          <w:bCs/>
          <w:sz w:val="24"/>
          <w:szCs w:val="24"/>
        </w:rPr>
        <w:t>CONTROL</w:t>
      </w:r>
      <w:r w:rsidR="00373D7E">
        <w:rPr>
          <w:rFonts w:ascii="Times New Roman" w:hAnsi="Times New Roman" w:cs="Times New Roman"/>
          <w:b/>
          <w:bCs/>
          <w:sz w:val="24"/>
          <w:szCs w:val="24"/>
        </w:rPr>
        <w:t>L</w:t>
      </w:r>
      <w:r w:rsidRPr="577B2C85">
        <w:rPr>
          <w:rFonts w:ascii="Times New Roman" w:hAnsi="Times New Roman" w:cs="Times New Roman"/>
          <w:b/>
          <w:bCs/>
          <w:sz w:val="24"/>
          <w:szCs w:val="24"/>
        </w:rPr>
        <w:t>ER</w:t>
      </w:r>
      <w:commentRangeEnd w:id="0"/>
      <w:r w:rsidR="00970749">
        <w:rPr>
          <w:rStyle w:val="CommentReference"/>
        </w:rPr>
        <w:commentReference w:id="0"/>
      </w:r>
      <w:commentRangeEnd w:id="1"/>
      <w:r>
        <w:rPr>
          <w:rStyle w:val="CommentReference"/>
        </w:rPr>
        <w:commentReference w:id="1"/>
      </w:r>
      <w:r w:rsidRPr="577B2C85">
        <w:rPr>
          <w:rFonts w:ascii="Times New Roman" w:hAnsi="Times New Roman" w:cs="Times New Roman"/>
          <w:b/>
          <w:bCs/>
          <w:sz w:val="24"/>
          <w:szCs w:val="24"/>
        </w:rPr>
        <w:t xml:space="preserve"> TRANSFERS) - SET II</w:t>
      </w:r>
    </w:p>
    <w:p w14:paraId="7B5DADBE" w14:textId="77777777" w:rsidR="00970749" w:rsidRDefault="00970749" w:rsidP="00970749">
      <w:pPr>
        <w:spacing w:after="0"/>
        <w:ind w:left="360"/>
        <w:rPr>
          <w:rFonts w:ascii="Times New Roman" w:hAnsi="Times New Roman" w:cs="Times New Roman"/>
          <w:b/>
          <w:sz w:val="24"/>
          <w:szCs w:val="24"/>
        </w:rPr>
      </w:pPr>
    </w:p>
    <w:p w14:paraId="53DF3C45" w14:textId="77777777" w:rsidR="00805FB1" w:rsidRDefault="00805FB1" w:rsidP="00805FB1">
      <w:pPr>
        <w:spacing w:after="0"/>
        <w:ind w:left="360"/>
        <w:jc w:val="center"/>
        <w:rPr>
          <w:rFonts w:ascii="Times New Roman" w:hAnsi="Times New Roman" w:cs="Times New Roman"/>
          <w:b/>
          <w:sz w:val="24"/>
          <w:szCs w:val="24"/>
        </w:rPr>
      </w:pPr>
      <w:r>
        <w:rPr>
          <w:rFonts w:ascii="Times New Roman" w:hAnsi="Times New Roman" w:cs="Times New Roman"/>
          <w:b/>
          <w:sz w:val="24"/>
          <w:szCs w:val="24"/>
        </w:rPr>
        <w:t>Definitions</w:t>
      </w:r>
    </w:p>
    <w:p w14:paraId="361812C9" w14:textId="77777777" w:rsidR="00805FB1" w:rsidRDefault="00805FB1" w:rsidP="00805FB1">
      <w:pPr>
        <w:spacing w:after="0"/>
        <w:ind w:left="360"/>
        <w:rPr>
          <w:rFonts w:ascii="Times New Roman" w:hAnsi="Times New Roman" w:cs="Times New Roman"/>
          <w:b/>
          <w:sz w:val="24"/>
          <w:szCs w:val="24"/>
        </w:rPr>
      </w:pPr>
    </w:p>
    <w:p w14:paraId="54957C30" w14:textId="77777777" w:rsidR="00805FB1" w:rsidRDefault="00805FB1" w:rsidP="00805FB1">
      <w:pPr>
        <w:spacing w:after="0"/>
        <w:ind w:left="360"/>
        <w:rPr>
          <w:rFonts w:ascii="Times New Roman" w:hAnsi="Times New Roman" w:cs="Times New Roman"/>
          <w:sz w:val="24"/>
          <w:szCs w:val="24"/>
        </w:rPr>
      </w:pPr>
      <w:r>
        <w:rPr>
          <w:rFonts w:ascii="Times New Roman" w:hAnsi="Times New Roman" w:cs="Times New Roman"/>
          <w:sz w:val="24"/>
          <w:szCs w:val="24"/>
        </w:rPr>
        <w:t xml:space="preserve">For the purposes of the Clauses: </w:t>
      </w:r>
    </w:p>
    <w:p w14:paraId="05CA2F1C" w14:textId="77777777" w:rsidR="00805FB1" w:rsidRDefault="00805FB1" w:rsidP="00805FB1">
      <w:pPr>
        <w:spacing w:after="0"/>
        <w:ind w:left="360"/>
        <w:rPr>
          <w:rFonts w:ascii="Times New Roman" w:hAnsi="Times New Roman" w:cs="Times New Roman"/>
          <w:sz w:val="24"/>
          <w:szCs w:val="24"/>
        </w:rPr>
      </w:pPr>
    </w:p>
    <w:p w14:paraId="387DE757" w14:textId="77777777" w:rsidR="00805FB1" w:rsidRDefault="00733D95" w:rsidP="00805FB1">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personal</w:t>
      </w:r>
      <w:proofErr w:type="gramEnd"/>
      <w:r>
        <w:rPr>
          <w:rFonts w:ascii="Times New Roman" w:hAnsi="Times New Roman" w:cs="Times New Roman"/>
          <w:sz w:val="24"/>
          <w:szCs w:val="24"/>
        </w:rPr>
        <w:t xml:space="preserve"> data”, “special categories of data/sensitive data”, “process/processing”, “controller”, “processor”, “data subject” and “supervisory authority/authority” shall have the same meaning as in Directive 95/46/EC of October 24, 1995 (whereby “the authority” shall mean the competent data protection authority in the territory in which the data exporter is established); </w:t>
      </w:r>
    </w:p>
    <w:p w14:paraId="5120C7DA" w14:textId="77777777" w:rsidR="00733D95" w:rsidRDefault="00733D95" w:rsidP="00805FB1">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data exporter” shall mean the controller who transfers the personal data; </w:t>
      </w:r>
    </w:p>
    <w:p w14:paraId="719FC877" w14:textId="77777777" w:rsidR="00733D95" w:rsidRDefault="00733D95" w:rsidP="00805FB1">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data importer’ shall mean the controller who agrees to receive from the data exporter personal data for further processing in accordance with the terms of these clauses and who is not subject to a third country’s system ensuring adequate protection; </w:t>
      </w:r>
    </w:p>
    <w:p w14:paraId="19DA6802" w14:textId="77777777" w:rsidR="00733D95" w:rsidRDefault="00733D95" w:rsidP="00805FB1">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 xml:space="preserve">“clauses” shall mean these contractual clauses, which are a free-standing document that does not incorporate commercial business terms established by the parties under separate commercial arrangements. </w:t>
      </w:r>
    </w:p>
    <w:p w14:paraId="6AD4C20E" w14:textId="77777777" w:rsidR="003F30FD" w:rsidRDefault="003F30FD" w:rsidP="003F30FD">
      <w:pPr>
        <w:spacing w:after="0"/>
        <w:rPr>
          <w:rFonts w:ascii="Times New Roman" w:hAnsi="Times New Roman" w:cs="Times New Roman"/>
          <w:sz w:val="24"/>
          <w:szCs w:val="24"/>
        </w:rPr>
      </w:pPr>
    </w:p>
    <w:p w14:paraId="7F258F2A" w14:textId="77777777" w:rsidR="003F30FD" w:rsidRDefault="003F30FD" w:rsidP="003F30FD">
      <w:pPr>
        <w:spacing w:after="0"/>
        <w:rPr>
          <w:rFonts w:ascii="Times New Roman" w:hAnsi="Times New Roman" w:cs="Times New Roman"/>
          <w:sz w:val="24"/>
          <w:szCs w:val="24"/>
        </w:rPr>
      </w:pPr>
      <w:r>
        <w:rPr>
          <w:rFonts w:ascii="Times New Roman" w:hAnsi="Times New Roman" w:cs="Times New Roman"/>
          <w:sz w:val="24"/>
          <w:szCs w:val="24"/>
        </w:rPr>
        <w:t xml:space="preserve">The details of the transfer (as well as the personal data covered) are specified in Annex B, which forms an integral part of the clauses. </w:t>
      </w:r>
    </w:p>
    <w:p w14:paraId="5EF236AB" w14:textId="77777777" w:rsidR="006C5724" w:rsidRDefault="006C5724" w:rsidP="003F30FD">
      <w:pPr>
        <w:spacing w:after="0"/>
        <w:rPr>
          <w:rFonts w:ascii="Times New Roman" w:hAnsi="Times New Roman" w:cs="Times New Roman"/>
          <w:sz w:val="24"/>
          <w:szCs w:val="24"/>
        </w:rPr>
      </w:pPr>
    </w:p>
    <w:p w14:paraId="0D281411" w14:textId="77777777" w:rsidR="006C5724" w:rsidRPr="006C5724" w:rsidRDefault="006C5724" w:rsidP="006C5724">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OBLIGATIONS OF THE DATA EXPORTER</w:t>
      </w:r>
    </w:p>
    <w:p w14:paraId="559690C3" w14:textId="77777777" w:rsidR="006C5724" w:rsidRPr="006C5724" w:rsidRDefault="006C5724" w:rsidP="006C5724">
      <w:pPr>
        <w:spacing w:after="0"/>
        <w:ind w:left="720"/>
        <w:rPr>
          <w:rFonts w:ascii="Times New Roman" w:hAnsi="Times New Roman" w:cs="Times New Roman"/>
          <w:sz w:val="24"/>
          <w:szCs w:val="24"/>
        </w:rPr>
      </w:pPr>
    </w:p>
    <w:p w14:paraId="0C3C78B6" w14:textId="77777777" w:rsidR="006C5724" w:rsidRDefault="006C5724" w:rsidP="006C5724">
      <w:pPr>
        <w:spacing w:after="0"/>
        <w:rPr>
          <w:rFonts w:ascii="Times New Roman" w:hAnsi="Times New Roman" w:cs="Times New Roman"/>
          <w:sz w:val="24"/>
          <w:szCs w:val="24"/>
        </w:rPr>
      </w:pPr>
      <w:r>
        <w:rPr>
          <w:rFonts w:ascii="Times New Roman" w:hAnsi="Times New Roman" w:cs="Times New Roman"/>
          <w:sz w:val="24"/>
          <w:szCs w:val="24"/>
        </w:rPr>
        <w:t xml:space="preserve">The data exporter warrants and undertakes that: </w:t>
      </w:r>
    </w:p>
    <w:p w14:paraId="06EF98DD" w14:textId="77777777" w:rsidR="00F7506B" w:rsidRDefault="00F7506B" w:rsidP="006C5724">
      <w:pPr>
        <w:spacing w:after="0"/>
        <w:rPr>
          <w:rFonts w:ascii="Times New Roman" w:hAnsi="Times New Roman" w:cs="Times New Roman"/>
          <w:sz w:val="24"/>
          <w:szCs w:val="24"/>
        </w:rPr>
      </w:pPr>
    </w:p>
    <w:p w14:paraId="30C81959" w14:textId="77777777" w:rsidR="00F7506B" w:rsidRDefault="00F7506B" w:rsidP="00F7506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personal data have been collected, </w:t>
      </w:r>
      <w:proofErr w:type="gramStart"/>
      <w:r>
        <w:rPr>
          <w:rFonts w:ascii="Times New Roman" w:hAnsi="Times New Roman" w:cs="Times New Roman"/>
          <w:sz w:val="24"/>
          <w:szCs w:val="24"/>
        </w:rPr>
        <w:t>processed</w:t>
      </w:r>
      <w:proofErr w:type="gramEnd"/>
      <w:r>
        <w:rPr>
          <w:rFonts w:ascii="Times New Roman" w:hAnsi="Times New Roman" w:cs="Times New Roman"/>
          <w:sz w:val="24"/>
          <w:szCs w:val="24"/>
        </w:rPr>
        <w:t xml:space="preserve"> and transferred in accordance with the laws applicable to the data exporter. </w:t>
      </w:r>
    </w:p>
    <w:p w14:paraId="0781349E" w14:textId="77777777" w:rsidR="00F7506B" w:rsidRDefault="00F7506B" w:rsidP="00F7506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It has used reasonable efforts to determine that the data importer is able to satisfy its legal obligations under these clauses.</w:t>
      </w:r>
    </w:p>
    <w:p w14:paraId="02CC373E" w14:textId="77777777" w:rsidR="00F7506B" w:rsidRDefault="00F7506B" w:rsidP="00F7506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It will provide the data importer, when so requested, with copies of relevant data protection laws or references to them (where relevant, and not including legal advice) of the country in which the data exporter is established. </w:t>
      </w:r>
    </w:p>
    <w:p w14:paraId="6F6FEE95" w14:textId="77777777" w:rsidR="00505243" w:rsidRDefault="00F7506B" w:rsidP="0050524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It will respond to enquiries from </w:t>
      </w:r>
      <w:r w:rsidR="00505243">
        <w:rPr>
          <w:rFonts w:ascii="Times New Roman" w:hAnsi="Times New Roman" w:cs="Times New Roman"/>
          <w:sz w:val="24"/>
          <w:szCs w:val="24"/>
        </w:rPr>
        <w:t>data subjects and the authority concerning processing of the personal data by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3420B8A7" w14:textId="77777777" w:rsidR="00505243" w:rsidRDefault="00505243" w:rsidP="0050524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It will make available, upon request, a copy of the clauses to data subject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 as long as data subjects have agreed to respect the confidentiality of the confidential information removed. </w:t>
      </w:r>
      <w:commentRangeStart w:id="2"/>
      <w:r>
        <w:rPr>
          <w:rFonts w:ascii="Times New Roman" w:hAnsi="Times New Roman" w:cs="Times New Roman"/>
          <w:sz w:val="24"/>
          <w:szCs w:val="24"/>
        </w:rPr>
        <w:t xml:space="preserve">The data exporter shall also provide a copy of the clauses to the authority where required. </w:t>
      </w:r>
      <w:commentRangeEnd w:id="2"/>
      <w:r w:rsidR="00320292">
        <w:rPr>
          <w:rStyle w:val="CommentReference"/>
        </w:rPr>
        <w:commentReference w:id="2"/>
      </w:r>
    </w:p>
    <w:p w14:paraId="6658A613" w14:textId="77777777" w:rsidR="005E35DF" w:rsidRDefault="005E35DF" w:rsidP="005E35DF">
      <w:pPr>
        <w:spacing w:after="0"/>
        <w:rPr>
          <w:rFonts w:ascii="Times New Roman" w:hAnsi="Times New Roman" w:cs="Times New Roman"/>
          <w:sz w:val="24"/>
          <w:szCs w:val="24"/>
        </w:rPr>
      </w:pPr>
    </w:p>
    <w:p w14:paraId="71E804B6" w14:textId="77777777" w:rsidR="005E35DF" w:rsidRPr="005E35DF" w:rsidRDefault="005E35DF" w:rsidP="005E35DF">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OBLIGATIONS OF THE DATA IMPORTER</w:t>
      </w:r>
    </w:p>
    <w:p w14:paraId="6D09A3D7" w14:textId="77777777" w:rsidR="005E35DF" w:rsidRDefault="005E35DF" w:rsidP="005E35DF">
      <w:pPr>
        <w:spacing w:after="0"/>
        <w:rPr>
          <w:rFonts w:ascii="Times New Roman" w:hAnsi="Times New Roman" w:cs="Times New Roman"/>
          <w:sz w:val="24"/>
          <w:szCs w:val="24"/>
        </w:rPr>
      </w:pPr>
    </w:p>
    <w:p w14:paraId="25DF5456" w14:textId="77777777" w:rsidR="005E35DF" w:rsidRDefault="005E35DF" w:rsidP="005E35DF">
      <w:pPr>
        <w:spacing w:after="0"/>
        <w:rPr>
          <w:rFonts w:ascii="Times New Roman" w:hAnsi="Times New Roman" w:cs="Times New Roman"/>
          <w:sz w:val="24"/>
          <w:szCs w:val="24"/>
        </w:rPr>
      </w:pPr>
      <w:r>
        <w:rPr>
          <w:rFonts w:ascii="Times New Roman" w:hAnsi="Times New Roman" w:cs="Times New Roman"/>
          <w:sz w:val="24"/>
          <w:szCs w:val="24"/>
        </w:rPr>
        <w:t>The data importer warrants and undertakes that:</w:t>
      </w:r>
    </w:p>
    <w:p w14:paraId="03B32A02" w14:textId="77777777" w:rsidR="005E35DF" w:rsidRDefault="005E35DF" w:rsidP="005E35DF">
      <w:pPr>
        <w:spacing w:after="0"/>
        <w:rPr>
          <w:rFonts w:ascii="Times New Roman" w:hAnsi="Times New Roman" w:cs="Times New Roman"/>
          <w:sz w:val="24"/>
          <w:szCs w:val="24"/>
        </w:rPr>
      </w:pPr>
    </w:p>
    <w:p w14:paraId="0B5F3C23" w14:textId="77777777" w:rsidR="005E35DF" w:rsidRDefault="00497172" w:rsidP="005E35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It will</w:t>
      </w:r>
      <w:r w:rsidR="005E35DF">
        <w:rPr>
          <w:rFonts w:ascii="Times New Roman" w:hAnsi="Times New Roman" w:cs="Times New Roman"/>
          <w:sz w:val="24"/>
          <w:szCs w:val="24"/>
        </w:rPr>
        <w:t xml:space="preserve"> have in place appropriate technical and organizational measures to protect the personal data against accidental or unlawful destruction or accidental loss, alteration, unauthorized </w:t>
      </w:r>
      <w:proofErr w:type="gramStart"/>
      <w:r w:rsidR="005E35DF">
        <w:rPr>
          <w:rFonts w:ascii="Times New Roman" w:hAnsi="Times New Roman" w:cs="Times New Roman"/>
          <w:sz w:val="24"/>
          <w:szCs w:val="24"/>
        </w:rPr>
        <w:t>disclosure</w:t>
      </w:r>
      <w:proofErr w:type="gramEnd"/>
      <w:r w:rsidR="005E35DF">
        <w:rPr>
          <w:rFonts w:ascii="Times New Roman" w:hAnsi="Times New Roman" w:cs="Times New Roman"/>
          <w:sz w:val="24"/>
          <w:szCs w:val="24"/>
        </w:rPr>
        <w:t xml:space="preserve"> or access, and which provide </w:t>
      </w:r>
      <w:r>
        <w:rPr>
          <w:rFonts w:ascii="Times New Roman" w:hAnsi="Times New Roman" w:cs="Times New Roman"/>
          <w:sz w:val="24"/>
          <w:szCs w:val="24"/>
        </w:rPr>
        <w:t>a level of security appropriate to the risk represented by the processing and the nature of the data to be protected.</w:t>
      </w:r>
    </w:p>
    <w:p w14:paraId="5F92C109" w14:textId="77777777" w:rsidR="00497172" w:rsidRDefault="00497172" w:rsidP="005E35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It will have in place procedures so that any third party it authorizes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authorized or required by law or regulation to have access to the personal data. </w:t>
      </w:r>
    </w:p>
    <w:p w14:paraId="1C046A90" w14:textId="77777777" w:rsidR="00497172" w:rsidRDefault="004F3E2B" w:rsidP="005E35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It h</w:t>
      </w:r>
      <w:r w:rsidR="00497172">
        <w:rPr>
          <w:rFonts w:ascii="Times New Roman" w:hAnsi="Times New Roman" w:cs="Times New Roman"/>
          <w:sz w:val="24"/>
          <w:szCs w:val="24"/>
        </w:rPr>
        <w:t xml:space="preserve">as no reason to believe, at the time of entering into these clauses, in the </w:t>
      </w:r>
      <w:r w:rsidR="00D56EE9">
        <w:rPr>
          <w:rFonts w:ascii="Times New Roman" w:hAnsi="Times New Roman" w:cs="Times New Roman"/>
          <w:sz w:val="24"/>
          <w:szCs w:val="24"/>
        </w:rPr>
        <w:t xml:space="preserve">existence of any local laws that would have a substantial adverse effect on the guarantees provided for under these clauses, and it will inform the data exporter (which will pass such notification on to the authority where required) if it becomes aware of any such laws. </w:t>
      </w:r>
    </w:p>
    <w:p w14:paraId="7078C630" w14:textId="77777777" w:rsidR="00E31F2D" w:rsidRDefault="00E31F2D" w:rsidP="005E35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It will process the personal data for purposes described in Annex </w:t>
      </w:r>
      <w:proofErr w:type="gramStart"/>
      <w:r>
        <w:rPr>
          <w:rFonts w:ascii="Times New Roman" w:hAnsi="Times New Roman" w:cs="Times New Roman"/>
          <w:sz w:val="24"/>
          <w:szCs w:val="24"/>
        </w:rPr>
        <w:t>B, and</w:t>
      </w:r>
      <w:proofErr w:type="gramEnd"/>
      <w:r>
        <w:rPr>
          <w:rFonts w:ascii="Times New Roman" w:hAnsi="Times New Roman" w:cs="Times New Roman"/>
          <w:sz w:val="24"/>
          <w:szCs w:val="24"/>
        </w:rPr>
        <w:t xml:space="preserve"> has the legal authority to give the warranties and fulfill the undertakings set out in these clause. </w:t>
      </w:r>
    </w:p>
    <w:p w14:paraId="64582243" w14:textId="77777777" w:rsidR="00E31F2D" w:rsidRDefault="00E31F2D" w:rsidP="005E35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It will identify to the data exporter a contact point within its organization authorized to respond to enquiries concerning processing of the personal </w:t>
      </w:r>
      <w:proofErr w:type="gramStart"/>
      <w:r>
        <w:rPr>
          <w:rFonts w:ascii="Times New Roman" w:hAnsi="Times New Roman" w:cs="Times New Roman"/>
          <w:sz w:val="24"/>
          <w:szCs w:val="24"/>
        </w:rPr>
        <w:t>data, and</w:t>
      </w:r>
      <w:proofErr w:type="gramEnd"/>
      <w:r>
        <w:rPr>
          <w:rFonts w:ascii="Times New Roman" w:hAnsi="Times New Roman" w:cs="Times New Roman"/>
          <w:sz w:val="24"/>
          <w:szCs w:val="24"/>
        </w:rPr>
        <w:t xml:space="preserve">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 </w:t>
      </w:r>
    </w:p>
    <w:p w14:paraId="242743E0" w14:textId="77777777" w:rsidR="00E31F2D" w:rsidRDefault="00E31F2D" w:rsidP="005E35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At the request of the data exporter, it will provide the data exporter with evidence of financial resources sufficient to fulfill its responsibilities under clause III (which may include insurance coverage). </w:t>
      </w:r>
    </w:p>
    <w:p w14:paraId="1163B28F" w14:textId="77777777" w:rsidR="00E31F2D" w:rsidRDefault="00B301F4" w:rsidP="005E35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 to by the data importer) </w:t>
      </w:r>
      <w:r w:rsidR="00721544">
        <w:rPr>
          <w:rFonts w:ascii="Times New Roman" w:hAnsi="Times New Roman" w:cs="Times New Roman"/>
          <w:sz w:val="24"/>
          <w:szCs w:val="24"/>
        </w:rPr>
        <w:lastRenderedPageBreak/>
        <w:t xml:space="preserve">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 </w:t>
      </w:r>
    </w:p>
    <w:p w14:paraId="38C5C4AF" w14:textId="77777777" w:rsidR="005477A8" w:rsidRDefault="005477A8" w:rsidP="005E35D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It will process the personal data, at its option, in accordance with:</w:t>
      </w:r>
    </w:p>
    <w:p w14:paraId="161731E9" w14:textId="77777777" w:rsidR="005477A8" w:rsidRDefault="0021676F" w:rsidP="0021676F">
      <w:pPr>
        <w:pStyle w:val="ListParagraph"/>
        <w:numPr>
          <w:ilvl w:val="0"/>
          <w:numId w:val="7"/>
        </w:numPr>
        <w:tabs>
          <w:tab w:val="left" w:pos="990"/>
        </w:tabs>
        <w:spacing w:after="0"/>
        <w:rPr>
          <w:rFonts w:ascii="Times New Roman" w:hAnsi="Times New Roman" w:cs="Times New Roman"/>
          <w:sz w:val="24"/>
          <w:szCs w:val="24"/>
        </w:rPr>
      </w:pPr>
      <w:r>
        <w:rPr>
          <w:rFonts w:ascii="Times New Roman" w:hAnsi="Times New Roman" w:cs="Times New Roman"/>
          <w:sz w:val="24"/>
          <w:szCs w:val="24"/>
        </w:rPr>
        <w:t>The data protection laws of the country in which the data exporter is established, or</w:t>
      </w:r>
    </w:p>
    <w:p w14:paraId="12E2844D" w14:textId="77777777" w:rsidR="0021676F" w:rsidRDefault="0021676F" w:rsidP="0021676F">
      <w:pPr>
        <w:pStyle w:val="ListParagraph"/>
        <w:numPr>
          <w:ilvl w:val="0"/>
          <w:numId w:val="7"/>
        </w:numPr>
        <w:tabs>
          <w:tab w:val="left" w:pos="990"/>
        </w:tabs>
        <w:spacing w:after="0"/>
        <w:rPr>
          <w:rFonts w:ascii="Times New Roman" w:hAnsi="Times New Roman" w:cs="Times New Roman"/>
          <w:sz w:val="24"/>
          <w:szCs w:val="24"/>
        </w:rPr>
      </w:pPr>
      <w:r>
        <w:rPr>
          <w:rFonts w:ascii="Times New Roman" w:hAnsi="Times New Roman" w:cs="Times New Roman"/>
          <w:sz w:val="24"/>
          <w:szCs w:val="24"/>
        </w:rPr>
        <w:t>The relevant provisions of any Commission decision pursuant to Article 25(6) of Directive 95/46/EC, where the data importer complies with the relevant provision of such an authorization or decision and is based in a country to which such an authorization or decision pertains, but is not covered by such authorization or decision for the purposes of the transfer(s) of the personal data, or</w:t>
      </w:r>
    </w:p>
    <w:p w14:paraId="16FA2A7C" w14:textId="77777777" w:rsidR="0021676F" w:rsidRDefault="0021676F" w:rsidP="0021676F">
      <w:pPr>
        <w:pStyle w:val="ListParagraph"/>
        <w:numPr>
          <w:ilvl w:val="0"/>
          <w:numId w:val="7"/>
        </w:numPr>
        <w:tabs>
          <w:tab w:val="left" w:pos="990"/>
        </w:tabs>
        <w:spacing w:after="0"/>
        <w:rPr>
          <w:rFonts w:ascii="Times New Roman" w:hAnsi="Times New Roman" w:cs="Times New Roman"/>
          <w:sz w:val="24"/>
          <w:szCs w:val="24"/>
        </w:rPr>
      </w:pPr>
      <w:r>
        <w:rPr>
          <w:rFonts w:ascii="Times New Roman" w:hAnsi="Times New Roman" w:cs="Times New Roman"/>
          <w:sz w:val="24"/>
          <w:szCs w:val="24"/>
        </w:rPr>
        <w:t xml:space="preserve">The data processing principles set forth in Annex A. </w:t>
      </w:r>
    </w:p>
    <w:p w14:paraId="163C867B" w14:textId="77777777" w:rsidR="0021676F" w:rsidRDefault="0021676F" w:rsidP="0021676F">
      <w:pPr>
        <w:tabs>
          <w:tab w:val="left" w:pos="990"/>
        </w:tabs>
        <w:spacing w:after="0"/>
        <w:rPr>
          <w:rFonts w:ascii="Times New Roman" w:hAnsi="Times New Roman" w:cs="Times New Roman"/>
          <w:sz w:val="24"/>
          <w:szCs w:val="24"/>
        </w:rPr>
      </w:pPr>
    </w:p>
    <w:p w14:paraId="2AFFCF56" w14:textId="77777777" w:rsidR="0021676F" w:rsidRPr="0021676F" w:rsidRDefault="0021676F" w:rsidP="0021676F">
      <w:pPr>
        <w:tabs>
          <w:tab w:val="left" w:pos="990"/>
        </w:tabs>
        <w:spacing w:after="0"/>
        <w:rPr>
          <w:rFonts w:ascii="Times New Roman" w:hAnsi="Times New Roman" w:cs="Times New Roman"/>
          <w:sz w:val="24"/>
          <w:szCs w:val="24"/>
        </w:rPr>
      </w:pPr>
      <w:r>
        <w:rPr>
          <w:rFonts w:ascii="Times New Roman" w:hAnsi="Times New Roman" w:cs="Times New Roman"/>
          <w:sz w:val="24"/>
          <w:szCs w:val="24"/>
        </w:rPr>
        <w:t xml:space="preserve">Data importer to indicate which option it selects: </w:t>
      </w:r>
      <w:r w:rsidRPr="003645DD">
        <w:rPr>
          <w:rFonts w:ascii="Times New Roman" w:hAnsi="Times New Roman" w:cs="Times New Roman"/>
          <w:sz w:val="24"/>
          <w:szCs w:val="24"/>
        </w:rPr>
        <w:t>(iii)</w:t>
      </w:r>
      <w:r>
        <w:rPr>
          <w:rFonts w:ascii="Times New Roman" w:hAnsi="Times New Roman" w:cs="Times New Roman"/>
          <w:sz w:val="24"/>
          <w:szCs w:val="24"/>
        </w:rPr>
        <w:t xml:space="preserve"> </w:t>
      </w:r>
    </w:p>
    <w:p w14:paraId="32C1E7FD" w14:textId="77777777" w:rsidR="0021676F" w:rsidRDefault="0021676F" w:rsidP="007F5831">
      <w:pPr>
        <w:spacing w:after="0"/>
        <w:rPr>
          <w:rFonts w:ascii="Times New Roman" w:hAnsi="Times New Roman" w:cs="Times New Roman"/>
          <w:sz w:val="24"/>
          <w:szCs w:val="24"/>
        </w:rPr>
      </w:pPr>
    </w:p>
    <w:p w14:paraId="53EDB544" w14:textId="77777777" w:rsidR="007F5831" w:rsidRDefault="007F5831" w:rsidP="007F5831">
      <w:pPr>
        <w:spacing w:after="0"/>
        <w:rPr>
          <w:rFonts w:ascii="Times New Roman" w:hAnsi="Times New Roman" w:cs="Times New Roman"/>
          <w:sz w:val="24"/>
          <w:szCs w:val="24"/>
        </w:rPr>
      </w:pPr>
      <w:r>
        <w:rPr>
          <w:rFonts w:ascii="Times New Roman" w:hAnsi="Times New Roman" w:cs="Times New Roman"/>
          <w:sz w:val="24"/>
          <w:szCs w:val="24"/>
        </w:rPr>
        <w:t xml:space="preserve">Initials of data importer: </w:t>
      </w:r>
      <w:r w:rsidRPr="003645DD">
        <w:rPr>
          <w:rFonts w:ascii="Times New Roman" w:hAnsi="Times New Roman" w:cs="Times New Roman"/>
          <w:sz w:val="24"/>
          <w:szCs w:val="24"/>
        </w:rPr>
        <w:t>(see signature lines)</w:t>
      </w:r>
      <w:r>
        <w:rPr>
          <w:rFonts w:ascii="Times New Roman" w:hAnsi="Times New Roman" w:cs="Times New Roman"/>
          <w:sz w:val="24"/>
          <w:szCs w:val="24"/>
        </w:rPr>
        <w:t xml:space="preserve"> </w:t>
      </w:r>
    </w:p>
    <w:p w14:paraId="614FE22B" w14:textId="77777777" w:rsidR="00C85A2C" w:rsidRDefault="00C85A2C" w:rsidP="007F5831">
      <w:pPr>
        <w:spacing w:after="0"/>
        <w:rPr>
          <w:rFonts w:ascii="Times New Roman" w:hAnsi="Times New Roman" w:cs="Times New Roman"/>
          <w:sz w:val="24"/>
          <w:szCs w:val="24"/>
        </w:rPr>
      </w:pPr>
    </w:p>
    <w:p w14:paraId="50A47E1C" w14:textId="77777777" w:rsidR="00C85A2C" w:rsidRDefault="577B2C85" w:rsidP="577B2C85">
      <w:pPr>
        <w:pStyle w:val="ListParagraph"/>
        <w:numPr>
          <w:ilvl w:val="0"/>
          <w:numId w:val="6"/>
        </w:numPr>
        <w:spacing w:after="0"/>
        <w:rPr>
          <w:rFonts w:ascii="Times New Roman" w:hAnsi="Times New Roman" w:cs="Times New Roman"/>
          <w:sz w:val="24"/>
          <w:szCs w:val="24"/>
        </w:rPr>
      </w:pPr>
      <w:r w:rsidRPr="577B2C85">
        <w:rPr>
          <w:rFonts w:ascii="Times New Roman" w:hAnsi="Times New Roman" w:cs="Times New Roman"/>
          <w:sz w:val="24"/>
          <w:szCs w:val="24"/>
        </w:rPr>
        <w:t xml:space="preserve">It will not disclose or transfer the personal data to a </w:t>
      </w:r>
      <w:proofErr w:type="gramStart"/>
      <w:r w:rsidRPr="577B2C85">
        <w:rPr>
          <w:rFonts w:ascii="Times New Roman" w:hAnsi="Times New Roman" w:cs="Times New Roman"/>
          <w:sz w:val="24"/>
          <w:szCs w:val="24"/>
        </w:rPr>
        <w:t>third party</w:t>
      </w:r>
      <w:proofErr w:type="gramEnd"/>
      <w:r w:rsidRPr="577B2C85">
        <w:rPr>
          <w:rFonts w:ascii="Times New Roman" w:hAnsi="Times New Roman" w:cs="Times New Roman"/>
          <w:sz w:val="24"/>
          <w:szCs w:val="24"/>
        </w:rPr>
        <w:t xml:space="preserve"> data controller located outside the European Economic Area (EEA)</w:t>
      </w:r>
      <w:commentRangeStart w:id="3"/>
      <w:r w:rsidRPr="577B2C85">
        <w:rPr>
          <w:rFonts w:ascii="Times New Roman" w:hAnsi="Times New Roman" w:cs="Times New Roman"/>
          <w:sz w:val="24"/>
          <w:szCs w:val="24"/>
        </w:rPr>
        <w:t xml:space="preserve"> unless it notifies the data exporter </w:t>
      </w:r>
      <w:commentRangeEnd w:id="3"/>
      <w:r w:rsidR="00C85A2C">
        <w:rPr>
          <w:rStyle w:val="CommentReference"/>
        </w:rPr>
        <w:commentReference w:id="3"/>
      </w:r>
      <w:r w:rsidRPr="577B2C85">
        <w:rPr>
          <w:rFonts w:ascii="Times New Roman" w:hAnsi="Times New Roman" w:cs="Times New Roman"/>
          <w:sz w:val="24"/>
          <w:szCs w:val="24"/>
        </w:rPr>
        <w:t>about the transfer and</w:t>
      </w:r>
    </w:p>
    <w:p w14:paraId="5186E6FD" w14:textId="77777777" w:rsidR="00C85A2C" w:rsidRDefault="00C85A2C" w:rsidP="00C85A2C">
      <w:pPr>
        <w:pStyle w:val="ListParagraph"/>
        <w:numPr>
          <w:ilvl w:val="0"/>
          <w:numId w:val="8"/>
        </w:numPr>
        <w:spacing w:after="0"/>
        <w:ind w:left="1080" w:hanging="36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data controller processes the personal data in accordance with a Commission decision finding that a third country provides adequate protection, or</w:t>
      </w:r>
    </w:p>
    <w:p w14:paraId="3F586A8D" w14:textId="77777777" w:rsidR="00C85A2C" w:rsidRDefault="00C85A2C" w:rsidP="00C85A2C">
      <w:pPr>
        <w:pStyle w:val="ListParagraph"/>
        <w:numPr>
          <w:ilvl w:val="0"/>
          <w:numId w:val="8"/>
        </w:numPr>
        <w:spacing w:after="0"/>
        <w:ind w:left="1080" w:hanging="36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data controller becomes a signatory to these clauses or another data transfer agreement approved by a competent authority in the EU, or</w:t>
      </w:r>
    </w:p>
    <w:p w14:paraId="3DFC799E" w14:textId="77777777" w:rsidR="00C85A2C" w:rsidRDefault="00C85A2C" w:rsidP="00C85A2C">
      <w:pPr>
        <w:pStyle w:val="ListParagraph"/>
        <w:numPr>
          <w:ilvl w:val="0"/>
          <w:numId w:val="8"/>
        </w:numPr>
        <w:spacing w:after="0"/>
        <w:ind w:left="1080" w:hanging="360"/>
        <w:rPr>
          <w:rFonts w:ascii="Times New Roman" w:hAnsi="Times New Roman" w:cs="Times New Roman"/>
          <w:sz w:val="24"/>
          <w:szCs w:val="24"/>
        </w:rPr>
      </w:pPr>
      <w:r>
        <w:rPr>
          <w:rFonts w:ascii="Times New Roman" w:hAnsi="Times New Roman" w:cs="Times New Roman"/>
          <w:sz w:val="24"/>
          <w:szCs w:val="24"/>
        </w:rPr>
        <w:t xml:space="preserve">Data subjects have been given the opportunity to object, after having been informed of the purposes of the transfer, the categories of recipients and the fact that the countries to which data is exported may have different data protection standards, or </w:t>
      </w:r>
    </w:p>
    <w:p w14:paraId="19D26670" w14:textId="77777777" w:rsidR="00C85A2C" w:rsidRDefault="00C85A2C" w:rsidP="00C85A2C">
      <w:pPr>
        <w:pStyle w:val="ListParagraph"/>
        <w:numPr>
          <w:ilvl w:val="0"/>
          <w:numId w:val="8"/>
        </w:numPr>
        <w:spacing w:after="0"/>
        <w:ind w:left="1080" w:hanging="360"/>
        <w:rPr>
          <w:rFonts w:ascii="Times New Roman" w:hAnsi="Times New Roman" w:cs="Times New Roman"/>
          <w:sz w:val="24"/>
          <w:szCs w:val="24"/>
        </w:rPr>
      </w:pPr>
      <w:r>
        <w:rPr>
          <w:rFonts w:ascii="Times New Roman" w:hAnsi="Times New Roman" w:cs="Times New Roman"/>
          <w:sz w:val="24"/>
          <w:szCs w:val="24"/>
        </w:rPr>
        <w:t xml:space="preserve">With regard to onward transfers of sensitive data, data subjects have given their unambiguous consent to the onward transfer. </w:t>
      </w:r>
    </w:p>
    <w:p w14:paraId="37B08777" w14:textId="77777777" w:rsidR="00C85A2C" w:rsidRDefault="00C85A2C" w:rsidP="00C85A2C">
      <w:pPr>
        <w:spacing w:after="0"/>
        <w:rPr>
          <w:rFonts w:ascii="Times New Roman" w:hAnsi="Times New Roman" w:cs="Times New Roman"/>
          <w:sz w:val="24"/>
          <w:szCs w:val="24"/>
        </w:rPr>
      </w:pPr>
    </w:p>
    <w:p w14:paraId="0A49C397" w14:textId="77777777" w:rsidR="00C85A2C" w:rsidRPr="00857F57" w:rsidRDefault="00C85A2C" w:rsidP="00C85A2C">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 xml:space="preserve">LIABILITY AND </w:t>
      </w:r>
      <w:proofErr w:type="gramStart"/>
      <w:r>
        <w:rPr>
          <w:rFonts w:ascii="Times New Roman" w:hAnsi="Times New Roman" w:cs="Times New Roman"/>
          <w:b/>
          <w:sz w:val="24"/>
          <w:szCs w:val="24"/>
        </w:rPr>
        <w:t>THIRD PARTY</w:t>
      </w:r>
      <w:proofErr w:type="gramEnd"/>
      <w:r>
        <w:rPr>
          <w:rFonts w:ascii="Times New Roman" w:hAnsi="Times New Roman" w:cs="Times New Roman"/>
          <w:b/>
          <w:sz w:val="24"/>
          <w:szCs w:val="24"/>
        </w:rPr>
        <w:t xml:space="preserve"> RIGHTS</w:t>
      </w:r>
    </w:p>
    <w:p w14:paraId="4AE125C9" w14:textId="77777777" w:rsidR="00857F57" w:rsidRPr="00C85A2C" w:rsidRDefault="00857F57" w:rsidP="00857F57">
      <w:pPr>
        <w:pStyle w:val="ListParagraph"/>
        <w:spacing w:after="0"/>
        <w:ind w:left="1080"/>
        <w:rPr>
          <w:rFonts w:ascii="Times New Roman" w:hAnsi="Times New Roman" w:cs="Times New Roman"/>
          <w:sz w:val="24"/>
          <w:szCs w:val="24"/>
        </w:rPr>
      </w:pPr>
    </w:p>
    <w:p w14:paraId="3A73771F" w14:textId="77777777" w:rsidR="00C85A2C" w:rsidRDefault="00857F57" w:rsidP="00857F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rights under these clauses. This does not affect the liability of the data exporter under its data protection law. </w:t>
      </w:r>
    </w:p>
    <w:p w14:paraId="7AADB7B3" w14:textId="77777777" w:rsidR="00B510AA" w:rsidRDefault="00B510AA" w:rsidP="00857F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parties agree that a data subject shall have the right to enforce as a third party beneficiary this clause and clauses I(b), I(d), I€, II(a), II(c), II(d), II(e), II(h), II(</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III(a), V, VI(d) and VII against the data importer or the data exporter, for their respective breach of their contractual </w:t>
      </w:r>
      <w:r w:rsidR="0071709A">
        <w:rPr>
          <w:rFonts w:ascii="Times New Roman" w:hAnsi="Times New Roman" w:cs="Times New Roman"/>
          <w:sz w:val="24"/>
          <w:szCs w:val="24"/>
        </w:rPr>
        <w:t xml:space="preserve">obligations, with regard to his personal data, and accept jurisdiction </w:t>
      </w:r>
      <w:r w:rsidR="0071709A">
        <w:rPr>
          <w:rFonts w:ascii="Times New Roman" w:hAnsi="Times New Roman" w:cs="Times New Roman"/>
          <w:sz w:val="24"/>
          <w:szCs w:val="24"/>
        </w:rPr>
        <w:lastRenderedPageBreak/>
        <w:t xml:space="preserve">for this purpose in the data exporter’s country of establishment. </w:t>
      </w:r>
      <w:r w:rsidR="00CE0841">
        <w:rPr>
          <w:rFonts w:ascii="Times New Roman" w:hAnsi="Times New Roman" w:cs="Times New Roman"/>
          <w:sz w:val="24"/>
          <w:szCs w:val="24"/>
        </w:rPr>
        <w:t xml:space="preserve">In cases involving allegation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w:t>
      </w:r>
      <w:r w:rsidR="00AF7E31">
        <w:rPr>
          <w:rFonts w:ascii="Times New Roman" w:hAnsi="Times New Roman" w:cs="Times New Roman"/>
          <w:sz w:val="24"/>
          <w:szCs w:val="24"/>
        </w:rPr>
        <w:t xml:space="preserve">the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 </w:t>
      </w:r>
    </w:p>
    <w:p w14:paraId="756D4D41" w14:textId="77777777" w:rsidR="00496D5E" w:rsidRDefault="00496D5E" w:rsidP="00496D5E">
      <w:pPr>
        <w:spacing w:after="0"/>
        <w:rPr>
          <w:rFonts w:ascii="Times New Roman" w:hAnsi="Times New Roman" w:cs="Times New Roman"/>
          <w:sz w:val="24"/>
          <w:szCs w:val="24"/>
        </w:rPr>
      </w:pPr>
    </w:p>
    <w:p w14:paraId="7D39A0EF" w14:textId="77777777" w:rsidR="00496D5E" w:rsidRPr="003C2F20" w:rsidRDefault="003C2F20" w:rsidP="00496D5E">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LAW APPLICABLE TO THE CLAUSES</w:t>
      </w:r>
    </w:p>
    <w:p w14:paraId="26DFE770" w14:textId="77777777" w:rsidR="003C2F20" w:rsidRDefault="003C2F20" w:rsidP="003C2F20">
      <w:pPr>
        <w:spacing w:after="0"/>
        <w:rPr>
          <w:rFonts w:ascii="Times New Roman" w:hAnsi="Times New Roman" w:cs="Times New Roman"/>
          <w:sz w:val="24"/>
          <w:szCs w:val="24"/>
        </w:rPr>
      </w:pPr>
    </w:p>
    <w:p w14:paraId="76BE7BD7" w14:textId="77777777" w:rsidR="003C2F20" w:rsidRDefault="003C2F20" w:rsidP="003C2F20">
      <w:pPr>
        <w:spacing w:after="0"/>
        <w:rPr>
          <w:rFonts w:ascii="Times New Roman" w:hAnsi="Times New Roman" w:cs="Times New Roman"/>
          <w:sz w:val="24"/>
          <w:szCs w:val="24"/>
        </w:rPr>
      </w:pPr>
      <w:r>
        <w:rPr>
          <w:rFonts w:ascii="Times New Roman" w:hAnsi="Times New Roman" w:cs="Times New Roman"/>
          <w:sz w:val="24"/>
          <w:szCs w:val="24"/>
        </w:rPr>
        <w:t xml:space="preserve">These clauses shall be governed by the law of the country in which the data exporter is established, with the exception of the laws and regulations relating to processing of the personal data by the data importer under clause II(h), which shall apply only if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selected by the data importer under that clause. </w:t>
      </w:r>
    </w:p>
    <w:p w14:paraId="04A1E43D" w14:textId="77777777" w:rsidR="003C2F20" w:rsidRDefault="003C2F20" w:rsidP="003C2F20">
      <w:pPr>
        <w:spacing w:after="0"/>
        <w:rPr>
          <w:rFonts w:ascii="Times New Roman" w:hAnsi="Times New Roman" w:cs="Times New Roman"/>
          <w:sz w:val="24"/>
          <w:szCs w:val="24"/>
        </w:rPr>
      </w:pPr>
    </w:p>
    <w:p w14:paraId="51BDB8D3" w14:textId="77777777" w:rsidR="003C2F20" w:rsidRPr="003C2F20" w:rsidRDefault="003C2F20" w:rsidP="003C2F20">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 xml:space="preserve">RESOLUTION OF DISPUTES WITH DATA SUBJECTS OR THE AUTHORITY </w:t>
      </w:r>
    </w:p>
    <w:p w14:paraId="7668471F" w14:textId="77777777" w:rsidR="003C2F20" w:rsidRDefault="003C2F20" w:rsidP="003C2F20">
      <w:pPr>
        <w:spacing w:after="0"/>
        <w:rPr>
          <w:rFonts w:ascii="Times New Roman" w:hAnsi="Times New Roman" w:cs="Times New Roman"/>
          <w:sz w:val="24"/>
          <w:szCs w:val="24"/>
        </w:rPr>
      </w:pPr>
    </w:p>
    <w:p w14:paraId="197D739D" w14:textId="77777777" w:rsidR="003C2F20" w:rsidRDefault="003C2F20" w:rsidP="003C2F2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In the event of a dispute or claim brought by a data subject or the authority concerning the processing of the personal data against either or both of the parties, the parties will inform each other about any such disputes of </w:t>
      </w:r>
      <w:proofErr w:type="gramStart"/>
      <w:r>
        <w:rPr>
          <w:rFonts w:ascii="Times New Roman" w:hAnsi="Times New Roman" w:cs="Times New Roman"/>
          <w:sz w:val="24"/>
          <w:szCs w:val="24"/>
        </w:rPr>
        <w:t>claims, and</w:t>
      </w:r>
      <w:proofErr w:type="gramEnd"/>
      <w:r>
        <w:rPr>
          <w:rFonts w:ascii="Times New Roman" w:hAnsi="Times New Roman" w:cs="Times New Roman"/>
          <w:sz w:val="24"/>
          <w:szCs w:val="24"/>
        </w:rPr>
        <w:t xml:space="preserve"> will cooperate with a view to settling them amicably in a timely fashion. </w:t>
      </w:r>
    </w:p>
    <w:p w14:paraId="7CC9118B" w14:textId="77777777" w:rsidR="003C2F20" w:rsidRDefault="003C2F20" w:rsidP="003C2F2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 </w:t>
      </w:r>
    </w:p>
    <w:p w14:paraId="48B2F496" w14:textId="77777777" w:rsidR="009676C1" w:rsidRDefault="009676C1" w:rsidP="003C2F2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Each party shall abide by a decision of a competent court of the data exporter’s country of establishment or of the authority which is final and against which no further appeal is possible. </w:t>
      </w:r>
    </w:p>
    <w:p w14:paraId="145DF856" w14:textId="77777777" w:rsidR="009676C1" w:rsidRDefault="009676C1" w:rsidP="009676C1">
      <w:pPr>
        <w:spacing w:after="0"/>
        <w:rPr>
          <w:rFonts w:ascii="Times New Roman" w:hAnsi="Times New Roman" w:cs="Times New Roman"/>
          <w:sz w:val="24"/>
          <w:szCs w:val="24"/>
        </w:rPr>
      </w:pPr>
    </w:p>
    <w:p w14:paraId="740CA68C" w14:textId="77777777" w:rsidR="009676C1" w:rsidRPr="009676C1" w:rsidRDefault="009676C1" w:rsidP="009676C1">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TERMINATION</w:t>
      </w:r>
    </w:p>
    <w:p w14:paraId="245E489D" w14:textId="77777777" w:rsidR="009676C1" w:rsidRDefault="009676C1" w:rsidP="009676C1">
      <w:pPr>
        <w:spacing w:after="0"/>
        <w:rPr>
          <w:rFonts w:ascii="Times New Roman" w:hAnsi="Times New Roman" w:cs="Times New Roman"/>
          <w:sz w:val="24"/>
          <w:szCs w:val="24"/>
        </w:rPr>
      </w:pPr>
    </w:p>
    <w:p w14:paraId="50147D56" w14:textId="77777777" w:rsidR="009676C1" w:rsidRDefault="009676C1" w:rsidP="009676C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In the event that the data importer is in breach of its obligations under these clauses, then the data exporter may temporarily suspend the transfer of personal data to the data importer until the breach is repaired or the contract is terminated. </w:t>
      </w:r>
    </w:p>
    <w:p w14:paraId="3D191EF7" w14:textId="77777777" w:rsidR="00943FDB" w:rsidRDefault="00943FDB" w:rsidP="009676C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In the event that: </w:t>
      </w:r>
    </w:p>
    <w:p w14:paraId="07C5B197" w14:textId="77777777" w:rsidR="00943FDB" w:rsidRDefault="00943FDB" w:rsidP="00943FDB">
      <w:pPr>
        <w:pStyle w:val="ListParagraph"/>
        <w:numPr>
          <w:ilvl w:val="0"/>
          <w:numId w:val="12"/>
        </w:numPr>
        <w:spacing w:after="0"/>
        <w:ind w:left="1080" w:hanging="360"/>
        <w:rPr>
          <w:rFonts w:ascii="Times New Roman" w:hAnsi="Times New Roman" w:cs="Times New Roman"/>
          <w:sz w:val="24"/>
          <w:szCs w:val="24"/>
        </w:rPr>
      </w:pPr>
      <w:r>
        <w:rPr>
          <w:rFonts w:ascii="Times New Roman" w:hAnsi="Times New Roman" w:cs="Times New Roman"/>
          <w:sz w:val="24"/>
          <w:szCs w:val="24"/>
        </w:rPr>
        <w:t>The transfer of personal data to the data importer has been temporarily suspended by the data exporter for longer than one month pursuant to paragraph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63AA8C0" w14:textId="77777777" w:rsidR="00943FDB" w:rsidRDefault="008B0887" w:rsidP="00943FDB">
      <w:pPr>
        <w:pStyle w:val="ListParagraph"/>
        <w:numPr>
          <w:ilvl w:val="0"/>
          <w:numId w:val="12"/>
        </w:numPr>
        <w:spacing w:after="0"/>
        <w:ind w:left="1080" w:hanging="360"/>
        <w:rPr>
          <w:rFonts w:ascii="Times New Roman" w:hAnsi="Times New Roman" w:cs="Times New Roman"/>
          <w:sz w:val="24"/>
          <w:szCs w:val="24"/>
        </w:rPr>
      </w:pPr>
      <w:r>
        <w:rPr>
          <w:rFonts w:ascii="Times New Roman" w:hAnsi="Times New Roman" w:cs="Times New Roman"/>
          <w:sz w:val="24"/>
          <w:szCs w:val="24"/>
        </w:rPr>
        <w:t xml:space="preserve">Compliance by the data importer with these clauses would put it in breach of its legal or regulatory obligations in the country of </w:t>
      </w:r>
      <w:proofErr w:type="gramStart"/>
      <w:r>
        <w:rPr>
          <w:rFonts w:ascii="Times New Roman" w:hAnsi="Times New Roman" w:cs="Times New Roman"/>
          <w:sz w:val="24"/>
          <w:szCs w:val="24"/>
        </w:rPr>
        <w:t>import;</w:t>
      </w:r>
      <w:proofErr w:type="gramEnd"/>
      <w:r>
        <w:rPr>
          <w:rFonts w:ascii="Times New Roman" w:hAnsi="Times New Roman" w:cs="Times New Roman"/>
          <w:sz w:val="24"/>
          <w:szCs w:val="24"/>
        </w:rPr>
        <w:t xml:space="preserve"> </w:t>
      </w:r>
    </w:p>
    <w:p w14:paraId="53689EBF" w14:textId="77777777" w:rsidR="008B0887" w:rsidRDefault="008B0887" w:rsidP="00943FDB">
      <w:pPr>
        <w:pStyle w:val="ListParagraph"/>
        <w:numPr>
          <w:ilvl w:val="0"/>
          <w:numId w:val="12"/>
        </w:numPr>
        <w:spacing w:after="0"/>
        <w:ind w:left="1080" w:hanging="360"/>
        <w:rPr>
          <w:rFonts w:ascii="Times New Roman" w:hAnsi="Times New Roman" w:cs="Times New Roman"/>
          <w:sz w:val="24"/>
          <w:szCs w:val="24"/>
        </w:rPr>
      </w:pPr>
      <w:r>
        <w:rPr>
          <w:rFonts w:ascii="Times New Roman" w:hAnsi="Times New Roman" w:cs="Times New Roman"/>
          <w:sz w:val="24"/>
          <w:szCs w:val="24"/>
        </w:rPr>
        <w:lastRenderedPageBreak/>
        <w:t xml:space="preserve">The data importer is in substantial or persistent breach of any warranties or undertakings given by it under these </w:t>
      </w:r>
      <w:proofErr w:type="gramStart"/>
      <w:r>
        <w:rPr>
          <w:rFonts w:ascii="Times New Roman" w:hAnsi="Times New Roman" w:cs="Times New Roman"/>
          <w:sz w:val="24"/>
          <w:szCs w:val="24"/>
        </w:rPr>
        <w:t>clauses;</w:t>
      </w:r>
      <w:proofErr w:type="gramEnd"/>
      <w:r>
        <w:rPr>
          <w:rFonts w:ascii="Times New Roman" w:hAnsi="Times New Roman" w:cs="Times New Roman"/>
          <w:sz w:val="24"/>
          <w:szCs w:val="24"/>
        </w:rPr>
        <w:t xml:space="preserve"> </w:t>
      </w:r>
    </w:p>
    <w:p w14:paraId="6F9EECC9" w14:textId="77777777" w:rsidR="00E476BD" w:rsidRDefault="00E476BD" w:rsidP="00943FDB">
      <w:pPr>
        <w:pStyle w:val="ListParagraph"/>
        <w:numPr>
          <w:ilvl w:val="0"/>
          <w:numId w:val="12"/>
        </w:numPr>
        <w:spacing w:after="0"/>
        <w:ind w:left="1080" w:hanging="360"/>
        <w:rPr>
          <w:rFonts w:ascii="Times New Roman" w:hAnsi="Times New Roman" w:cs="Times New Roman"/>
          <w:sz w:val="24"/>
          <w:szCs w:val="24"/>
        </w:rPr>
      </w:pPr>
      <w:r>
        <w:rPr>
          <w:rFonts w:ascii="Times New Roman" w:hAnsi="Times New Roman" w:cs="Times New Roman"/>
          <w:sz w:val="24"/>
          <w:szCs w:val="24"/>
        </w:rPr>
        <w:t xml:space="preserve">A final decision against which no further appeal is possible of a competent court of the data exporter’s country of establishment or of the authority rules that there has been a breach of the clauses by the data importer or the data exporter; or </w:t>
      </w:r>
    </w:p>
    <w:p w14:paraId="3EEECE56" w14:textId="77777777" w:rsidR="00E476BD" w:rsidRDefault="00E476BD" w:rsidP="00943FDB">
      <w:pPr>
        <w:pStyle w:val="ListParagraph"/>
        <w:numPr>
          <w:ilvl w:val="0"/>
          <w:numId w:val="12"/>
        </w:numPr>
        <w:spacing w:after="0"/>
        <w:ind w:left="1080" w:hanging="360"/>
        <w:rPr>
          <w:rFonts w:ascii="Times New Roman" w:hAnsi="Times New Roman" w:cs="Times New Roman"/>
          <w:sz w:val="24"/>
          <w:szCs w:val="24"/>
        </w:rPr>
      </w:pPr>
      <w:r>
        <w:rPr>
          <w:rFonts w:ascii="Times New Roman" w:hAnsi="Times New Roman" w:cs="Times New Roman"/>
          <w:sz w:val="24"/>
          <w:szCs w:val="24"/>
        </w:rPr>
        <w:t xml:space="preserve">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 then the data exporter, without prejudice to any other rights which it may have against the data importer, shall be entitled to terminate these clauses, in which case the authority shall be informed where required. In cases covered by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or iv. Above the data importer may also terminate these clauses. </w:t>
      </w:r>
    </w:p>
    <w:p w14:paraId="6A6E81B2" w14:textId="77777777" w:rsidR="00E476BD" w:rsidRDefault="00C379B2" w:rsidP="00943FDB">
      <w:pPr>
        <w:pStyle w:val="ListParagraph"/>
        <w:numPr>
          <w:ilvl w:val="0"/>
          <w:numId w:val="12"/>
        </w:numPr>
        <w:spacing w:after="0"/>
        <w:ind w:left="1080" w:hanging="360"/>
        <w:rPr>
          <w:rFonts w:ascii="Times New Roman" w:hAnsi="Times New Roman" w:cs="Times New Roman"/>
          <w:sz w:val="24"/>
          <w:szCs w:val="24"/>
        </w:rPr>
      </w:pPr>
      <w:r>
        <w:rPr>
          <w:rFonts w:ascii="Times New Roman" w:hAnsi="Times New Roman" w:cs="Times New Roman"/>
          <w:sz w:val="24"/>
          <w:szCs w:val="24"/>
        </w:rPr>
        <w:t xml:space="preserve">Either party may terminate these clauses if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any Commission positive adequacy decision under Article 25(6) of Directive 95/46/EC (or any superseding text) is issued in relation to the country (or a sector thereof) to which the data is transferred and processed by the data importer, or iii) Directive 95/46/EC (or any superseding text) becomes directly applicable in such country. </w:t>
      </w:r>
    </w:p>
    <w:p w14:paraId="2C727C4E" w14:textId="77777777" w:rsidR="00C379B2" w:rsidRDefault="00C379B2" w:rsidP="00943FDB">
      <w:pPr>
        <w:pStyle w:val="ListParagraph"/>
        <w:numPr>
          <w:ilvl w:val="0"/>
          <w:numId w:val="12"/>
        </w:numPr>
        <w:spacing w:after="0"/>
        <w:ind w:left="1080" w:hanging="360"/>
        <w:rPr>
          <w:rFonts w:ascii="Times New Roman" w:hAnsi="Times New Roman" w:cs="Times New Roman"/>
          <w:sz w:val="24"/>
          <w:szCs w:val="24"/>
        </w:rPr>
      </w:pPr>
      <w:r>
        <w:rPr>
          <w:rFonts w:ascii="Times New Roman" w:hAnsi="Times New Roman" w:cs="Times New Roman"/>
          <w:sz w:val="24"/>
          <w:szCs w:val="24"/>
        </w:rPr>
        <w:t>The parties agree that the termination of these clauses at any time, in any circumstances and for whatever reason (except for termination under clause VI (c)) does not e</w:t>
      </w:r>
      <w:r w:rsidR="00A56CB5">
        <w:rPr>
          <w:rFonts w:ascii="Times New Roman" w:hAnsi="Times New Roman" w:cs="Times New Roman"/>
          <w:sz w:val="24"/>
          <w:szCs w:val="24"/>
        </w:rPr>
        <w:t xml:space="preserve">xempt them from the obligations and/or conditions under the clauses as regards the processing of the personal data transferred. </w:t>
      </w:r>
    </w:p>
    <w:p w14:paraId="3F1792BB" w14:textId="77777777" w:rsidR="00A56CB5" w:rsidRDefault="00A56CB5" w:rsidP="00A56CB5">
      <w:pPr>
        <w:spacing w:after="0"/>
        <w:rPr>
          <w:rFonts w:ascii="Times New Roman" w:hAnsi="Times New Roman" w:cs="Times New Roman"/>
          <w:sz w:val="24"/>
          <w:szCs w:val="24"/>
        </w:rPr>
      </w:pPr>
    </w:p>
    <w:p w14:paraId="0664D3F9" w14:textId="77777777" w:rsidR="00A56CB5" w:rsidRPr="00A56CB5" w:rsidRDefault="00A56CB5" w:rsidP="00A56CB5">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VARIATION OF THESE CLAUSES</w:t>
      </w:r>
    </w:p>
    <w:p w14:paraId="6524A83C" w14:textId="77777777" w:rsidR="00A56CB5" w:rsidRDefault="00A56CB5" w:rsidP="00A56CB5">
      <w:pPr>
        <w:spacing w:after="0"/>
        <w:rPr>
          <w:rFonts w:ascii="Times New Roman" w:hAnsi="Times New Roman" w:cs="Times New Roman"/>
          <w:sz w:val="24"/>
          <w:szCs w:val="24"/>
        </w:rPr>
      </w:pPr>
    </w:p>
    <w:p w14:paraId="4A56E927" w14:textId="77777777" w:rsidR="00A56CB5" w:rsidRDefault="00A56CB5" w:rsidP="00A56CB5">
      <w:pPr>
        <w:spacing w:after="0"/>
        <w:rPr>
          <w:rFonts w:ascii="Times New Roman" w:hAnsi="Times New Roman" w:cs="Times New Roman"/>
          <w:sz w:val="24"/>
          <w:szCs w:val="24"/>
        </w:rPr>
      </w:pPr>
      <w:r>
        <w:rPr>
          <w:rFonts w:ascii="Times New Roman" w:hAnsi="Times New Roman" w:cs="Times New Roman"/>
          <w:sz w:val="24"/>
          <w:szCs w:val="24"/>
        </w:rPr>
        <w:t xml:space="preserve">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 (e). The parties may </w:t>
      </w:r>
      <w:r w:rsidR="00C83083">
        <w:rPr>
          <w:rFonts w:ascii="Times New Roman" w:hAnsi="Times New Roman" w:cs="Times New Roman"/>
          <w:sz w:val="24"/>
          <w:szCs w:val="24"/>
        </w:rPr>
        <w:t xml:space="preserve">execute additional annexes to cover additional transfers, which will be submitted to the authority where required. </w:t>
      </w:r>
    </w:p>
    <w:p w14:paraId="033B5177" w14:textId="77777777" w:rsidR="0020385F" w:rsidRDefault="0020385F" w:rsidP="00A56CB5">
      <w:pPr>
        <w:spacing w:after="0"/>
        <w:rPr>
          <w:rFonts w:ascii="Times New Roman" w:hAnsi="Times New Roman" w:cs="Times New Roman"/>
          <w:sz w:val="24"/>
          <w:szCs w:val="24"/>
        </w:rPr>
      </w:pPr>
    </w:p>
    <w:p w14:paraId="15B102F9" w14:textId="77777777" w:rsidR="0020385F" w:rsidRDefault="0020385F" w:rsidP="00A56CB5">
      <w:pPr>
        <w:spacing w:after="0"/>
        <w:rPr>
          <w:rFonts w:ascii="Times New Roman" w:hAnsi="Times New Roman" w:cs="Times New Roman"/>
          <w:b/>
          <w:sz w:val="24"/>
          <w:szCs w:val="24"/>
          <w:u w:val="single"/>
        </w:rPr>
      </w:pPr>
      <w:r>
        <w:rPr>
          <w:rFonts w:ascii="Times New Roman" w:hAnsi="Times New Roman" w:cs="Times New Roman"/>
          <w:b/>
          <w:sz w:val="24"/>
          <w:szCs w:val="24"/>
          <w:u w:val="single"/>
        </w:rPr>
        <w:t>SIGNATURES</w:t>
      </w:r>
    </w:p>
    <w:p w14:paraId="1CE666A4" w14:textId="6D7F7AB6" w:rsidR="0020385F" w:rsidRDefault="0020385F" w:rsidP="00A56CB5">
      <w:pPr>
        <w:spacing w:after="0"/>
        <w:rPr>
          <w:rFonts w:ascii="Times New Roman" w:hAnsi="Times New Roman" w:cs="Times New Roman"/>
          <w:b/>
          <w:sz w:val="24"/>
          <w:szCs w:val="24"/>
          <w:u w:val="single"/>
        </w:rPr>
      </w:pPr>
    </w:p>
    <w:p w14:paraId="50B948BB" w14:textId="77777777" w:rsidR="003645DD" w:rsidRDefault="003645DD" w:rsidP="003645DD">
      <w:pPr>
        <w:spacing w:after="0"/>
        <w:rPr>
          <w:rFonts w:ascii="Times New Roman" w:hAnsi="Times New Roman" w:cs="Times New Roman"/>
          <w:sz w:val="24"/>
          <w:szCs w:val="24"/>
        </w:rPr>
      </w:pPr>
    </w:p>
    <w:p w14:paraId="0BCAC018" w14:textId="26FCF114" w:rsidR="003645DD" w:rsidRDefault="003645DD" w:rsidP="003645DD">
      <w:pPr>
        <w:spacing w:after="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7C381781" w14:textId="77777777" w:rsidR="003645DD" w:rsidRDefault="003645DD" w:rsidP="003645DD">
      <w:pPr>
        <w:spacing w:after="0"/>
        <w:rPr>
          <w:rFonts w:ascii="Times New Roman" w:hAnsi="Times New Roman" w:cs="Times New Roman"/>
          <w:sz w:val="24"/>
          <w:szCs w:val="24"/>
        </w:rPr>
      </w:pPr>
      <w:r>
        <w:rPr>
          <w:rFonts w:ascii="Times New Roman" w:hAnsi="Times New Roman" w:cs="Times New Roman"/>
          <w:sz w:val="24"/>
          <w:szCs w:val="24"/>
        </w:rPr>
        <w:t>Place/date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w:t>
      </w:r>
    </w:p>
    <w:p w14:paraId="7073CF62" w14:textId="77777777" w:rsidR="003645DD" w:rsidRDefault="003645DD" w:rsidP="00A56CB5">
      <w:pPr>
        <w:spacing w:after="0"/>
        <w:rPr>
          <w:rFonts w:ascii="Times New Roman" w:hAnsi="Times New Roman" w:cs="Times New Roman"/>
          <w:sz w:val="24"/>
          <w:szCs w:val="24"/>
        </w:rPr>
      </w:pPr>
    </w:p>
    <w:p w14:paraId="23918A34" w14:textId="77777777" w:rsidR="003645DD" w:rsidRDefault="003645DD" w:rsidP="00A56CB5">
      <w:pPr>
        <w:spacing w:after="0"/>
        <w:rPr>
          <w:rFonts w:ascii="Times New Roman" w:hAnsi="Times New Roman" w:cs="Times New Roman"/>
          <w:sz w:val="24"/>
          <w:szCs w:val="24"/>
        </w:rPr>
      </w:pPr>
    </w:p>
    <w:p w14:paraId="656E9F36" w14:textId="6FC63FFC" w:rsidR="0020385F" w:rsidRDefault="0020385F" w:rsidP="00A56CB5">
      <w:pPr>
        <w:spacing w:after="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5FDECA42" w14:textId="77777777" w:rsidR="0020385F" w:rsidRDefault="0020385F" w:rsidP="00A56CB5">
      <w:pPr>
        <w:spacing w:after="0"/>
        <w:rPr>
          <w:rFonts w:ascii="Times New Roman" w:hAnsi="Times New Roman" w:cs="Times New Roman"/>
          <w:sz w:val="24"/>
          <w:szCs w:val="24"/>
        </w:rPr>
      </w:pPr>
      <w:r>
        <w:rPr>
          <w:rFonts w:ascii="Times New Roman" w:hAnsi="Times New Roman" w:cs="Times New Roman"/>
          <w:sz w:val="24"/>
          <w:szCs w:val="24"/>
        </w:rPr>
        <w:t>Place/date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w:t>
      </w:r>
    </w:p>
    <w:p w14:paraId="0102388C" w14:textId="77777777" w:rsidR="002A2958" w:rsidRDefault="002A2958" w:rsidP="00A56CB5">
      <w:pPr>
        <w:spacing w:after="0"/>
        <w:rPr>
          <w:rFonts w:ascii="Times New Roman" w:hAnsi="Times New Roman" w:cs="Times New Roman"/>
          <w:sz w:val="24"/>
          <w:szCs w:val="24"/>
        </w:rPr>
      </w:pPr>
    </w:p>
    <w:p w14:paraId="4D3FFBEB" w14:textId="77777777" w:rsidR="002A2958" w:rsidRDefault="002A2958" w:rsidP="00A56CB5">
      <w:pPr>
        <w:spacing w:after="0"/>
        <w:rPr>
          <w:rFonts w:ascii="Times New Roman" w:hAnsi="Times New Roman" w:cs="Times New Roman"/>
          <w:sz w:val="24"/>
          <w:szCs w:val="24"/>
        </w:rPr>
      </w:pPr>
    </w:p>
    <w:p w14:paraId="2AB054E5" w14:textId="77777777" w:rsidR="002A2958" w:rsidRDefault="002A2958" w:rsidP="00A56CB5">
      <w:pPr>
        <w:spacing w:after="0"/>
        <w:rPr>
          <w:rFonts w:ascii="Times New Roman" w:hAnsi="Times New Roman" w:cs="Times New Roman"/>
          <w:sz w:val="24"/>
          <w:szCs w:val="24"/>
        </w:rPr>
      </w:pPr>
    </w:p>
    <w:p w14:paraId="49B5910F" w14:textId="77777777" w:rsidR="002A2958" w:rsidRDefault="002A2958" w:rsidP="00A56CB5">
      <w:pPr>
        <w:spacing w:after="0"/>
        <w:rPr>
          <w:rFonts w:ascii="Times New Roman" w:hAnsi="Times New Roman" w:cs="Times New Roman"/>
          <w:sz w:val="24"/>
          <w:szCs w:val="24"/>
        </w:rPr>
      </w:pPr>
    </w:p>
    <w:p w14:paraId="558ACB4F" w14:textId="77777777" w:rsidR="002A2958" w:rsidRDefault="002A2958" w:rsidP="002A295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ANNEX A</w:t>
      </w:r>
    </w:p>
    <w:p w14:paraId="48A66DE4" w14:textId="77777777" w:rsidR="002A2958" w:rsidRDefault="002A2958" w:rsidP="002A2958">
      <w:pPr>
        <w:spacing w:after="0"/>
        <w:jc w:val="center"/>
        <w:rPr>
          <w:rFonts w:ascii="Times New Roman" w:hAnsi="Times New Roman" w:cs="Times New Roman"/>
          <w:b/>
          <w:sz w:val="24"/>
          <w:szCs w:val="24"/>
          <w:u w:val="single"/>
        </w:rPr>
      </w:pPr>
    </w:p>
    <w:p w14:paraId="33D295A7" w14:textId="77777777" w:rsidR="002A2958" w:rsidRDefault="002A2958" w:rsidP="002A2958">
      <w:pPr>
        <w:spacing w:after="0"/>
        <w:jc w:val="center"/>
        <w:rPr>
          <w:rFonts w:ascii="Times New Roman" w:hAnsi="Times New Roman" w:cs="Times New Roman"/>
          <w:b/>
          <w:sz w:val="24"/>
          <w:szCs w:val="24"/>
        </w:rPr>
      </w:pPr>
      <w:r>
        <w:rPr>
          <w:rFonts w:ascii="Times New Roman" w:hAnsi="Times New Roman" w:cs="Times New Roman"/>
          <w:b/>
          <w:sz w:val="24"/>
          <w:szCs w:val="24"/>
        </w:rPr>
        <w:t>Data Processing Principles</w:t>
      </w:r>
    </w:p>
    <w:p w14:paraId="30C3E8A2" w14:textId="77777777" w:rsidR="00B004A8" w:rsidRDefault="00B004A8" w:rsidP="00B004A8">
      <w:pPr>
        <w:spacing w:after="0"/>
        <w:rPr>
          <w:rFonts w:ascii="Times New Roman" w:hAnsi="Times New Roman" w:cs="Times New Roman"/>
          <w:b/>
          <w:sz w:val="24"/>
          <w:szCs w:val="24"/>
        </w:rPr>
      </w:pPr>
    </w:p>
    <w:p w14:paraId="66C054D5" w14:textId="77777777" w:rsidR="00B004A8" w:rsidRPr="000364D7" w:rsidRDefault="002849B6" w:rsidP="00B004A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 xml:space="preserve">Purpose limitation: Personal data may be processed and subsequently used or further communicated only for purposes described in Annex B or subsequently authorized by the data subject. </w:t>
      </w:r>
    </w:p>
    <w:p w14:paraId="7B83623E" w14:textId="77777777" w:rsidR="000364D7" w:rsidRPr="000364D7" w:rsidRDefault="000364D7" w:rsidP="00B004A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 xml:space="preserve">Data quality and proportionality: Personal data must be accurate and, where necessary, kept up to date. The personal data must be adequate, </w:t>
      </w:r>
      <w:proofErr w:type="gramStart"/>
      <w:r>
        <w:rPr>
          <w:rFonts w:ascii="Times New Roman" w:hAnsi="Times New Roman" w:cs="Times New Roman"/>
          <w:sz w:val="24"/>
          <w:szCs w:val="24"/>
        </w:rPr>
        <w:t>relevant</w:t>
      </w:r>
      <w:proofErr w:type="gramEnd"/>
      <w:r>
        <w:rPr>
          <w:rFonts w:ascii="Times New Roman" w:hAnsi="Times New Roman" w:cs="Times New Roman"/>
          <w:sz w:val="24"/>
          <w:szCs w:val="24"/>
        </w:rPr>
        <w:t xml:space="preserve"> and not excessive in relation to the purposes for which they are transferred and further processed. </w:t>
      </w:r>
    </w:p>
    <w:p w14:paraId="7A5CCFD1" w14:textId="77777777" w:rsidR="000364D7" w:rsidRPr="000364D7" w:rsidRDefault="000364D7" w:rsidP="00B004A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Transparency: Data subjects must be provided with information necessary to ensure fair processing (such as information about the purposes of processing and about the transfer</w:t>
      </w:r>
      <w:proofErr w:type="gramStart"/>
      <w:r>
        <w:rPr>
          <w:rFonts w:ascii="Times New Roman" w:hAnsi="Times New Roman" w:cs="Times New Roman"/>
          <w:sz w:val="24"/>
          <w:szCs w:val="24"/>
        </w:rPr>
        <w:t>), unless</w:t>
      </w:r>
      <w:proofErr w:type="gramEnd"/>
      <w:r>
        <w:rPr>
          <w:rFonts w:ascii="Times New Roman" w:hAnsi="Times New Roman" w:cs="Times New Roman"/>
          <w:sz w:val="24"/>
          <w:szCs w:val="24"/>
        </w:rPr>
        <w:t xml:space="preserve"> such information has already been given by the data exporter. </w:t>
      </w:r>
    </w:p>
    <w:p w14:paraId="559D8953" w14:textId="77777777" w:rsidR="000364D7" w:rsidRPr="003600BA" w:rsidRDefault="000364D7" w:rsidP="00B004A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 xml:space="preserve">Security and confidentiality: Technical and organizational security measures must be taken by the data controller that are appropriate to the risks, such as against accidental or unlawful destruction or accidental loss, alteration, unauthorized </w:t>
      </w:r>
      <w:proofErr w:type="gramStart"/>
      <w:r>
        <w:rPr>
          <w:rFonts w:ascii="Times New Roman" w:hAnsi="Times New Roman" w:cs="Times New Roman"/>
          <w:sz w:val="24"/>
          <w:szCs w:val="24"/>
        </w:rPr>
        <w:t>disclosure</w:t>
      </w:r>
      <w:proofErr w:type="gramEnd"/>
      <w:r>
        <w:rPr>
          <w:rFonts w:ascii="Times New Roman" w:hAnsi="Times New Roman" w:cs="Times New Roman"/>
          <w:sz w:val="24"/>
          <w:szCs w:val="24"/>
        </w:rPr>
        <w:t xml:space="preserve"> or access, presented by the processing. Any person acting under the authority of the data controller, including a processor, must not process the data except on instructions from the data controller. </w:t>
      </w:r>
    </w:p>
    <w:p w14:paraId="17AA0D7F" w14:textId="77777777" w:rsidR="003600BA" w:rsidRPr="006E06DB" w:rsidRDefault="003600BA" w:rsidP="00B004A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 xml:space="preserve">Rights of data subjects: As provided in Article 12 of Directive 95/46/EC, data subjects must, whether directly or via a third party, be provided with the personal information about them that an organization holds, except for </w:t>
      </w:r>
      <w:r w:rsidR="0019385A">
        <w:rPr>
          <w:rFonts w:ascii="Times New Roman" w:hAnsi="Times New Roman" w:cs="Times New Roman"/>
          <w:sz w:val="24"/>
          <w:szCs w:val="24"/>
        </w:rPr>
        <w:t xml:space="preserve">requests which are manifestly abusive, based on unreasonable intervals or their number or repetitive or systematic nature, or for which access need not be granted under the law of the country of the data exporter. </w:t>
      </w:r>
      <w:r w:rsidR="00B40023">
        <w:rPr>
          <w:rFonts w:ascii="Times New Roman" w:hAnsi="Times New Roman" w:cs="Times New Roman"/>
          <w:sz w:val="24"/>
          <w:szCs w:val="24"/>
        </w:rPr>
        <w:t xml:space="preserve">Provided that the authority has given its prior approval, access need also not be granted when doing so would be likely to seriously harm the interest of the data importer or other organizations dealing with the data importer and such interests are not overridden by the interests for fundamental rights and freedoms of the data subject. Data subjects must be able to have the personal information about them rectified, amended, or deleted where it is inaccurate or processed against these principles. </w:t>
      </w:r>
      <w:r w:rsidR="006E06DB">
        <w:rPr>
          <w:rFonts w:ascii="Times New Roman" w:hAnsi="Times New Roman" w:cs="Times New Roman"/>
          <w:sz w:val="24"/>
          <w:szCs w:val="24"/>
        </w:rPr>
        <w:t xml:space="preserve">If there are compelling grounds to doubt the legitimacy of the request, the organization may require further justifications before proceeding to rectification, </w:t>
      </w:r>
      <w:proofErr w:type="gramStart"/>
      <w:r w:rsidR="006E06DB">
        <w:rPr>
          <w:rFonts w:ascii="Times New Roman" w:hAnsi="Times New Roman" w:cs="Times New Roman"/>
          <w:sz w:val="24"/>
          <w:szCs w:val="24"/>
        </w:rPr>
        <w:t>amendment</w:t>
      </w:r>
      <w:proofErr w:type="gramEnd"/>
      <w:r w:rsidR="006E06DB">
        <w:rPr>
          <w:rFonts w:ascii="Times New Roman" w:hAnsi="Times New Roman" w:cs="Times New Roman"/>
          <w:sz w:val="24"/>
          <w:szCs w:val="24"/>
        </w:rPr>
        <w:t xml:space="preserve"> or deletion. Notification of any rectification, </w:t>
      </w:r>
      <w:proofErr w:type="gramStart"/>
      <w:r w:rsidR="006E06DB">
        <w:rPr>
          <w:rFonts w:ascii="Times New Roman" w:hAnsi="Times New Roman" w:cs="Times New Roman"/>
          <w:sz w:val="24"/>
          <w:szCs w:val="24"/>
        </w:rPr>
        <w:t>amendment</w:t>
      </w:r>
      <w:proofErr w:type="gramEnd"/>
      <w:r w:rsidR="006E06DB">
        <w:rPr>
          <w:rFonts w:ascii="Times New Roman" w:hAnsi="Times New Roman" w:cs="Times New Roman"/>
          <w:sz w:val="24"/>
          <w:szCs w:val="24"/>
        </w:rPr>
        <w:t xml:space="preserve"> or deletion to third parties to whom the data have been disclosed need not be made when this involves a disproportionate effort. A data subject must also be able to object to the processing of the personal data relating to him. Under certain conditions, a data subject must finally be able to receive the personal data concerning him, which he has provided to a controller, in a structured, commonly </w:t>
      </w:r>
      <w:proofErr w:type="gramStart"/>
      <w:r w:rsidR="006E06DB">
        <w:rPr>
          <w:rFonts w:ascii="Times New Roman" w:hAnsi="Times New Roman" w:cs="Times New Roman"/>
          <w:sz w:val="24"/>
          <w:szCs w:val="24"/>
        </w:rPr>
        <w:t>used</w:t>
      </w:r>
      <w:proofErr w:type="gramEnd"/>
      <w:r w:rsidR="006E06DB">
        <w:rPr>
          <w:rFonts w:ascii="Times New Roman" w:hAnsi="Times New Roman" w:cs="Times New Roman"/>
          <w:sz w:val="24"/>
          <w:szCs w:val="24"/>
        </w:rPr>
        <w:t xml:space="preserve"> and machine-readable format and have the right to transmit those data to another controller. The burden of proof for any refusal rests on the data importer, and the data subject may always challenge a refusal before the authority. </w:t>
      </w:r>
    </w:p>
    <w:p w14:paraId="71D47A87" w14:textId="77777777" w:rsidR="006E06DB" w:rsidRPr="004D78F3" w:rsidRDefault="004D78F3" w:rsidP="00B004A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Sensitive data: The data importer shall take such additional measures (e.g. relating to security) as are necessary to protect such sensitive data in accordance with its obligations under clause II. </w:t>
      </w:r>
    </w:p>
    <w:p w14:paraId="7F6D927D" w14:textId="77777777" w:rsidR="004D78F3" w:rsidRPr="00894BF0" w:rsidRDefault="001F06FC" w:rsidP="00B004A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 xml:space="preserve">Data used for direct marketing purposes: Where data are processed for the purposes of direct marketing, effective procedures should exist allowing the data subject at any time to “opt-out” from having his data used for such purposes. </w:t>
      </w:r>
    </w:p>
    <w:p w14:paraId="2999B295" w14:textId="77777777" w:rsidR="00894BF0" w:rsidRPr="00765C10" w:rsidRDefault="00894BF0" w:rsidP="00B004A8">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 xml:space="preserve">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w:t>
      </w:r>
      <w:r w:rsidR="009F230C">
        <w:rPr>
          <w:rFonts w:ascii="Times New Roman" w:hAnsi="Times New Roman" w:cs="Times New Roman"/>
          <w:sz w:val="24"/>
          <w:szCs w:val="24"/>
        </w:rPr>
        <w:t xml:space="preserve">The data importer shall not make any automated decisions concerning data subjects, except when: </w:t>
      </w:r>
    </w:p>
    <w:p w14:paraId="0864CAA2" w14:textId="77777777" w:rsidR="00765C10" w:rsidRDefault="00765C10" w:rsidP="00765C10">
      <w:pPr>
        <w:pStyle w:val="ListParagraph"/>
        <w:numPr>
          <w:ilvl w:val="1"/>
          <w:numId w:val="13"/>
        </w:numPr>
        <w:spacing w:after="0"/>
        <w:rPr>
          <w:rFonts w:ascii="Times New Roman" w:hAnsi="Times New Roman" w:cs="Times New Roman"/>
          <w:sz w:val="24"/>
          <w:szCs w:val="24"/>
        </w:rPr>
      </w:pPr>
      <w:r w:rsidRPr="00765C10">
        <w:rPr>
          <w:rFonts w:ascii="Times New Roman" w:hAnsi="Times New Roman" w:cs="Times New Roman"/>
          <w:sz w:val="24"/>
          <w:szCs w:val="24"/>
        </w:rPr>
        <w:t>(</w:t>
      </w:r>
      <w:proofErr w:type="spellStart"/>
      <w:r w:rsidRPr="00765C10">
        <w:rPr>
          <w:rFonts w:ascii="Times New Roman" w:hAnsi="Times New Roman" w:cs="Times New Roman"/>
          <w:sz w:val="24"/>
          <w:szCs w:val="24"/>
        </w:rPr>
        <w:t>i</w:t>
      </w:r>
      <w:proofErr w:type="spellEnd"/>
      <w:r w:rsidRPr="00765C10">
        <w:rPr>
          <w:rFonts w:ascii="Times New Roman" w:hAnsi="Times New Roman" w:cs="Times New Roman"/>
          <w:sz w:val="24"/>
          <w:szCs w:val="24"/>
        </w:rPr>
        <w:t xml:space="preserve">) </w:t>
      </w:r>
      <w:r>
        <w:rPr>
          <w:rFonts w:ascii="Times New Roman" w:hAnsi="Times New Roman" w:cs="Times New Roman"/>
          <w:sz w:val="24"/>
          <w:szCs w:val="24"/>
        </w:rPr>
        <w:t xml:space="preserve">such decisions are made by the data importer in entering into or performing a contract with the data subject, and </w:t>
      </w:r>
    </w:p>
    <w:p w14:paraId="1DBE6DCA" w14:textId="77777777" w:rsidR="00765C10" w:rsidRDefault="00765C10" w:rsidP="00765C10">
      <w:pPr>
        <w:spacing w:after="0"/>
        <w:ind w:left="1440"/>
        <w:rPr>
          <w:rFonts w:ascii="Times New Roman" w:hAnsi="Times New Roman" w:cs="Times New Roman"/>
          <w:sz w:val="24"/>
          <w:szCs w:val="24"/>
        </w:rPr>
      </w:pPr>
      <w:r>
        <w:rPr>
          <w:rFonts w:ascii="Times New Roman" w:hAnsi="Times New Roman" w:cs="Times New Roman"/>
          <w:sz w:val="24"/>
          <w:szCs w:val="24"/>
        </w:rPr>
        <w:t xml:space="preserve">(ii) the data subject is given an opportunity to discuss the results of a relevant automated decision with a representative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parties making such decision or otherwise to make representations to the parties. </w:t>
      </w:r>
    </w:p>
    <w:p w14:paraId="2D86960E" w14:textId="77777777" w:rsidR="001D749B" w:rsidRDefault="001D749B" w:rsidP="00765C10">
      <w:pPr>
        <w:spacing w:after="0"/>
        <w:ind w:left="1440"/>
        <w:rPr>
          <w:rFonts w:ascii="Times New Roman" w:hAnsi="Times New Roman" w:cs="Times New Roman"/>
          <w:sz w:val="24"/>
          <w:szCs w:val="24"/>
        </w:rPr>
      </w:pPr>
    </w:p>
    <w:p w14:paraId="1F376F5B" w14:textId="77777777" w:rsidR="001D749B" w:rsidRDefault="001D749B" w:rsidP="001D749B">
      <w:pPr>
        <w:spacing w:after="0"/>
        <w:rPr>
          <w:rFonts w:ascii="Times New Roman" w:hAnsi="Times New Roman" w:cs="Times New Roman"/>
          <w:sz w:val="24"/>
          <w:szCs w:val="24"/>
        </w:rPr>
      </w:pPr>
      <w:r>
        <w:rPr>
          <w:rFonts w:ascii="Times New Roman" w:hAnsi="Times New Roman" w:cs="Times New Roman"/>
          <w:sz w:val="24"/>
          <w:szCs w:val="24"/>
        </w:rPr>
        <w:t>Or</w:t>
      </w:r>
    </w:p>
    <w:p w14:paraId="2CB7A87D" w14:textId="77777777" w:rsidR="001D749B" w:rsidRDefault="001D749B" w:rsidP="001D749B">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 xml:space="preserve">Where otherwise provided by the law of the data exporter. </w:t>
      </w:r>
    </w:p>
    <w:p w14:paraId="1CC78041" w14:textId="77777777" w:rsidR="001D749B" w:rsidRDefault="001D749B" w:rsidP="001D749B">
      <w:pPr>
        <w:spacing w:after="0"/>
        <w:rPr>
          <w:rFonts w:ascii="Times New Roman" w:hAnsi="Times New Roman" w:cs="Times New Roman"/>
          <w:sz w:val="24"/>
          <w:szCs w:val="24"/>
        </w:rPr>
      </w:pPr>
    </w:p>
    <w:p w14:paraId="2C9003F9" w14:textId="77777777" w:rsidR="001D749B" w:rsidRDefault="001D749B" w:rsidP="001D749B">
      <w:pPr>
        <w:spacing w:after="0"/>
        <w:rPr>
          <w:rFonts w:ascii="Times New Roman" w:hAnsi="Times New Roman" w:cs="Times New Roman"/>
          <w:b/>
          <w:sz w:val="24"/>
          <w:szCs w:val="24"/>
          <w:u w:val="single"/>
        </w:rPr>
      </w:pPr>
      <w:r>
        <w:rPr>
          <w:rFonts w:ascii="Times New Roman" w:hAnsi="Times New Roman" w:cs="Times New Roman"/>
          <w:b/>
          <w:sz w:val="24"/>
          <w:szCs w:val="24"/>
          <w:u w:val="single"/>
        </w:rPr>
        <w:t>SIGNATURE</w:t>
      </w:r>
    </w:p>
    <w:p w14:paraId="2BF53070" w14:textId="77777777" w:rsidR="001D749B" w:rsidRDefault="001D749B" w:rsidP="001D749B">
      <w:pPr>
        <w:spacing w:after="0"/>
        <w:rPr>
          <w:rFonts w:ascii="Times New Roman" w:hAnsi="Times New Roman" w:cs="Times New Roman"/>
          <w:b/>
          <w:sz w:val="24"/>
          <w:szCs w:val="24"/>
          <w:u w:val="single"/>
        </w:rPr>
      </w:pPr>
    </w:p>
    <w:p w14:paraId="78500F60" w14:textId="77777777" w:rsidR="001D749B" w:rsidRDefault="001D749B" w:rsidP="001D749B">
      <w:pPr>
        <w:spacing w:after="0"/>
        <w:rPr>
          <w:rFonts w:ascii="Times New Roman" w:hAnsi="Times New Roman" w:cs="Times New Roman"/>
          <w:b/>
          <w:sz w:val="24"/>
          <w:szCs w:val="24"/>
          <w:u w:val="single"/>
        </w:rPr>
      </w:pPr>
    </w:p>
    <w:p w14:paraId="326ADC26" w14:textId="77777777" w:rsidR="001D749B" w:rsidRDefault="001D749B" w:rsidP="001D749B">
      <w:pPr>
        <w:spacing w:after="0"/>
        <w:rPr>
          <w:rFonts w:ascii="Times New Roman" w:hAnsi="Times New Roman" w:cs="Times New Roman"/>
          <w:b/>
          <w:sz w:val="24"/>
          <w:szCs w:val="24"/>
          <w:u w:val="single"/>
        </w:rPr>
      </w:pPr>
    </w:p>
    <w:p w14:paraId="488C6476" w14:textId="77777777" w:rsidR="001D749B" w:rsidRDefault="001D749B" w:rsidP="001D749B">
      <w:pPr>
        <w:spacing w:after="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4CF6E7B8" w14:textId="77777777" w:rsidR="001D749B" w:rsidRDefault="001D749B" w:rsidP="001D749B">
      <w:pPr>
        <w:spacing w:after="0"/>
        <w:rPr>
          <w:rFonts w:ascii="Times New Roman" w:hAnsi="Times New Roman" w:cs="Times New Roman"/>
          <w:sz w:val="24"/>
          <w:szCs w:val="24"/>
        </w:rPr>
      </w:pPr>
      <w:r>
        <w:rPr>
          <w:rFonts w:ascii="Times New Roman" w:hAnsi="Times New Roman" w:cs="Times New Roman"/>
          <w:sz w:val="24"/>
          <w:szCs w:val="24"/>
        </w:rPr>
        <w:t>Place/date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w:t>
      </w:r>
    </w:p>
    <w:p w14:paraId="37246A6A" w14:textId="77777777" w:rsidR="00A13EF1" w:rsidRDefault="00A13EF1" w:rsidP="001D749B">
      <w:pPr>
        <w:spacing w:after="0"/>
        <w:rPr>
          <w:rFonts w:ascii="Times New Roman" w:hAnsi="Times New Roman" w:cs="Times New Roman"/>
          <w:sz w:val="24"/>
          <w:szCs w:val="24"/>
        </w:rPr>
      </w:pPr>
    </w:p>
    <w:p w14:paraId="0B1345EB" w14:textId="77777777" w:rsidR="00A13EF1" w:rsidRDefault="00A13EF1" w:rsidP="001D749B">
      <w:pPr>
        <w:spacing w:after="0"/>
        <w:rPr>
          <w:rFonts w:ascii="Times New Roman" w:hAnsi="Times New Roman" w:cs="Times New Roman"/>
          <w:sz w:val="24"/>
          <w:szCs w:val="24"/>
        </w:rPr>
      </w:pPr>
    </w:p>
    <w:p w14:paraId="7D6E00F0" w14:textId="77777777" w:rsidR="00A13EF1" w:rsidRDefault="00A13EF1" w:rsidP="001D749B">
      <w:pPr>
        <w:spacing w:after="0"/>
        <w:rPr>
          <w:rFonts w:ascii="Times New Roman" w:hAnsi="Times New Roman" w:cs="Times New Roman"/>
          <w:sz w:val="24"/>
          <w:szCs w:val="24"/>
        </w:rPr>
      </w:pPr>
    </w:p>
    <w:p w14:paraId="0026FCB7" w14:textId="77777777" w:rsidR="00A13EF1" w:rsidRDefault="00A13EF1" w:rsidP="00A13EF1">
      <w:pPr>
        <w:spacing w:after="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72B99FF7" w14:textId="77777777" w:rsidR="00A13EF1" w:rsidRDefault="00A13EF1" w:rsidP="00A13EF1">
      <w:pPr>
        <w:spacing w:after="0"/>
        <w:rPr>
          <w:rFonts w:ascii="Times New Roman" w:hAnsi="Times New Roman" w:cs="Times New Roman"/>
          <w:sz w:val="24"/>
          <w:szCs w:val="24"/>
        </w:rPr>
      </w:pPr>
      <w:r>
        <w:rPr>
          <w:rFonts w:ascii="Times New Roman" w:hAnsi="Times New Roman" w:cs="Times New Roman"/>
          <w:sz w:val="24"/>
          <w:szCs w:val="24"/>
        </w:rPr>
        <w:t>Place/date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w:t>
      </w:r>
    </w:p>
    <w:p w14:paraId="563ABC5E" w14:textId="77777777" w:rsidR="00A13EF1" w:rsidRDefault="00A13EF1" w:rsidP="001D749B">
      <w:pPr>
        <w:spacing w:after="0"/>
        <w:rPr>
          <w:rFonts w:ascii="Times New Roman" w:hAnsi="Times New Roman" w:cs="Times New Roman"/>
          <w:sz w:val="24"/>
          <w:szCs w:val="24"/>
        </w:rPr>
      </w:pPr>
    </w:p>
    <w:p w14:paraId="2659511E" w14:textId="77777777" w:rsidR="001D749B" w:rsidRDefault="001D749B" w:rsidP="001D749B">
      <w:pPr>
        <w:spacing w:after="0"/>
        <w:rPr>
          <w:rFonts w:ascii="Times New Roman" w:hAnsi="Times New Roman" w:cs="Times New Roman"/>
          <w:sz w:val="24"/>
          <w:szCs w:val="24"/>
        </w:rPr>
      </w:pPr>
    </w:p>
    <w:p w14:paraId="4B89C61D" w14:textId="77777777" w:rsidR="001D749B" w:rsidRDefault="001D749B" w:rsidP="001D749B">
      <w:pPr>
        <w:spacing w:after="0"/>
        <w:rPr>
          <w:rFonts w:ascii="Times New Roman" w:hAnsi="Times New Roman" w:cs="Times New Roman"/>
          <w:b/>
          <w:sz w:val="24"/>
          <w:szCs w:val="24"/>
          <w:u w:val="single"/>
        </w:rPr>
      </w:pPr>
    </w:p>
    <w:p w14:paraId="7F8214AF" w14:textId="77777777" w:rsidR="00654565" w:rsidRDefault="00654565" w:rsidP="001D749B">
      <w:pPr>
        <w:spacing w:after="0"/>
        <w:rPr>
          <w:rFonts w:ascii="Times New Roman" w:hAnsi="Times New Roman" w:cs="Times New Roman"/>
          <w:b/>
          <w:sz w:val="24"/>
          <w:szCs w:val="24"/>
          <w:u w:val="single"/>
        </w:rPr>
      </w:pPr>
    </w:p>
    <w:p w14:paraId="3C6068B9" w14:textId="77777777" w:rsidR="00654565" w:rsidRDefault="00654565" w:rsidP="001D749B">
      <w:pPr>
        <w:spacing w:after="0"/>
        <w:rPr>
          <w:rFonts w:ascii="Times New Roman" w:hAnsi="Times New Roman" w:cs="Times New Roman"/>
          <w:b/>
          <w:sz w:val="24"/>
          <w:szCs w:val="24"/>
          <w:u w:val="single"/>
        </w:rPr>
      </w:pPr>
    </w:p>
    <w:p w14:paraId="599E5174" w14:textId="77777777" w:rsidR="00654565" w:rsidRDefault="00654565" w:rsidP="001D749B">
      <w:pPr>
        <w:spacing w:after="0"/>
        <w:rPr>
          <w:rFonts w:ascii="Times New Roman" w:hAnsi="Times New Roman" w:cs="Times New Roman"/>
          <w:b/>
          <w:sz w:val="24"/>
          <w:szCs w:val="24"/>
          <w:u w:val="single"/>
        </w:rPr>
      </w:pPr>
    </w:p>
    <w:p w14:paraId="29A7BD96" w14:textId="77777777" w:rsidR="00654565" w:rsidRDefault="00654565" w:rsidP="001D749B">
      <w:pPr>
        <w:spacing w:after="0"/>
        <w:rPr>
          <w:rFonts w:ascii="Times New Roman" w:hAnsi="Times New Roman" w:cs="Times New Roman"/>
          <w:b/>
          <w:sz w:val="24"/>
          <w:szCs w:val="24"/>
          <w:u w:val="single"/>
        </w:rPr>
      </w:pPr>
    </w:p>
    <w:p w14:paraId="2320F34B" w14:textId="77777777" w:rsidR="00654565" w:rsidRDefault="00654565" w:rsidP="001D749B">
      <w:pPr>
        <w:spacing w:after="0"/>
        <w:rPr>
          <w:rFonts w:ascii="Times New Roman" w:hAnsi="Times New Roman" w:cs="Times New Roman"/>
          <w:b/>
          <w:sz w:val="24"/>
          <w:szCs w:val="24"/>
          <w:u w:val="single"/>
        </w:rPr>
      </w:pPr>
    </w:p>
    <w:p w14:paraId="422248E1" w14:textId="77777777" w:rsidR="00654565" w:rsidRDefault="00654565" w:rsidP="001D749B">
      <w:pPr>
        <w:spacing w:after="0"/>
        <w:rPr>
          <w:rFonts w:ascii="Times New Roman" w:hAnsi="Times New Roman" w:cs="Times New Roman"/>
          <w:b/>
          <w:sz w:val="24"/>
          <w:szCs w:val="24"/>
          <w:u w:val="single"/>
        </w:rPr>
      </w:pPr>
    </w:p>
    <w:p w14:paraId="3852C844" w14:textId="77777777" w:rsidR="00654565" w:rsidRDefault="00654565" w:rsidP="001D749B">
      <w:pPr>
        <w:spacing w:after="0"/>
        <w:rPr>
          <w:rFonts w:ascii="Times New Roman" w:hAnsi="Times New Roman" w:cs="Times New Roman"/>
          <w:b/>
          <w:sz w:val="24"/>
          <w:szCs w:val="24"/>
          <w:u w:val="single"/>
        </w:rPr>
      </w:pPr>
    </w:p>
    <w:p w14:paraId="5AD99B17" w14:textId="77777777" w:rsidR="00654565" w:rsidRDefault="00654565" w:rsidP="001D749B">
      <w:pPr>
        <w:spacing w:after="0"/>
        <w:rPr>
          <w:rFonts w:ascii="Times New Roman" w:hAnsi="Times New Roman" w:cs="Times New Roman"/>
          <w:b/>
          <w:sz w:val="24"/>
          <w:szCs w:val="24"/>
          <w:u w:val="single"/>
        </w:rPr>
      </w:pPr>
    </w:p>
    <w:p w14:paraId="691F98A5" w14:textId="77777777" w:rsidR="00654565" w:rsidRDefault="00654565" w:rsidP="001D749B">
      <w:pPr>
        <w:spacing w:after="0"/>
        <w:rPr>
          <w:rFonts w:ascii="Times New Roman" w:hAnsi="Times New Roman" w:cs="Times New Roman"/>
          <w:b/>
          <w:sz w:val="24"/>
          <w:szCs w:val="24"/>
          <w:u w:val="single"/>
        </w:rPr>
      </w:pPr>
    </w:p>
    <w:p w14:paraId="7C2FE33B" w14:textId="77777777" w:rsidR="00654565" w:rsidRDefault="00654565" w:rsidP="001D749B">
      <w:pPr>
        <w:spacing w:after="0"/>
        <w:rPr>
          <w:rFonts w:ascii="Times New Roman" w:hAnsi="Times New Roman" w:cs="Times New Roman"/>
          <w:b/>
          <w:sz w:val="24"/>
          <w:szCs w:val="24"/>
          <w:u w:val="single"/>
        </w:rPr>
      </w:pPr>
    </w:p>
    <w:p w14:paraId="542D40D9" w14:textId="77777777" w:rsidR="00654565" w:rsidRDefault="00654565" w:rsidP="001D749B">
      <w:pPr>
        <w:spacing w:after="0"/>
        <w:rPr>
          <w:rFonts w:ascii="Times New Roman" w:hAnsi="Times New Roman" w:cs="Times New Roman"/>
          <w:b/>
          <w:sz w:val="24"/>
          <w:szCs w:val="24"/>
          <w:u w:val="single"/>
        </w:rPr>
      </w:pPr>
    </w:p>
    <w:p w14:paraId="671DACC1" w14:textId="77777777" w:rsidR="00654565" w:rsidRDefault="00654565" w:rsidP="0065456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APPENDIX 2</w:t>
      </w:r>
    </w:p>
    <w:p w14:paraId="787965D7" w14:textId="77777777" w:rsidR="00654565" w:rsidRDefault="00654565" w:rsidP="00654565">
      <w:pPr>
        <w:spacing w:after="0"/>
        <w:jc w:val="center"/>
        <w:rPr>
          <w:rFonts w:ascii="Times New Roman" w:hAnsi="Times New Roman" w:cs="Times New Roman"/>
          <w:b/>
          <w:sz w:val="24"/>
          <w:szCs w:val="24"/>
          <w:u w:val="single"/>
        </w:rPr>
      </w:pPr>
    </w:p>
    <w:p w14:paraId="6444E15D" w14:textId="77777777" w:rsidR="00654565" w:rsidRDefault="00654565" w:rsidP="00654565">
      <w:pPr>
        <w:spacing w:after="0"/>
        <w:jc w:val="center"/>
        <w:rPr>
          <w:rFonts w:ascii="Times New Roman" w:hAnsi="Times New Roman" w:cs="Times New Roman"/>
          <w:b/>
          <w:sz w:val="24"/>
          <w:szCs w:val="24"/>
        </w:rPr>
      </w:pPr>
      <w:r>
        <w:rPr>
          <w:rFonts w:ascii="Times New Roman" w:hAnsi="Times New Roman" w:cs="Times New Roman"/>
          <w:b/>
          <w:sz w:val="24"/>
          <w:szCs w:val="24"/>
        </w:rPr>
        <w:t>Documentation of Data Protection Measures</w:t>
      </w:r>
    </w:p>
    <w:p w14:paraId="41869B28" w14:textId="77777777" w:rsidR="00FF401F" w:rsidRDefault="00FF401F" w:rsidP="00FF401F">
      <w:pPr>
        <w:spacing w:after="0"/>
        <w:rPr>
          <w:rFonts w:ascii="Times New Roman" w:hAnsi="Times New Roman" w:cs="Times New Roman"/>
          <w:b/>
          <w:sz w:val="24"/>
          <w:szCs w:val="24"/>
        </w:rPr>
      </w:pPr>
    </w:p>
    <w:p w14:paraId="63FB165C" w14:textId="77777777" w:rsidR="00FF401F" w:rsidRDefault="00FF401F" w:rsidP="00FF401F">
      <w:pPr>
        <w:spacing w:after="0"/>
        <w:rPr>
          <w:rFonts w:ascii="Times New Roman" w:hAnsi="Times New Roman" w:cs="Times New Roman"/>
          <w:sz w:val="24"/>
          <w:szCs w:val="24"/>
        </w:rPr>
      </w:pPr>
      <w:r>
        <w:rPr>
          <w:rFonts w:ascii="Times New Roman" w:hAnsi="Times New Roman" w:cs="Times New Roman"/>
          <w:sz w:val="24"/>
          <w:szCs w:val="24"/>
        </w:rPr>
        <w:t xml:space="preserve">The documentation of data protection measures and data security is made in the context of Annex A of the EU Standard Contractual Clauses for the “Companies Annex B” data transfer. </w:t>
      </w:r>
    </w:p>
    <w:p w14:paraId="3295B68B" w14:textId="77777777" w:rsidR="00FF401F" w:rsidRDefault="00FF401F" w:rsidP="00FF401F">
      <w:pPr>
        <w:spacing w:after="0"/>
        <w:rPr>
          <w:rFonts w:ascii="Times New Roman" w:hAnsi="Times New Roman" w:cs="Times New Roman"/>
          <w:sz w:val="24"/>
          <w:szCs w:val="24"/>
        </w:rPr>
      </w:pPr>
    </w:p>
    <w:p w14:paraId="3488B449" w14:textId="77777777" w:rsidR="00FF401F" w:rsidRDefault="00FF401F" w:rsidP="00FF401F">
      <w:pPr>
        <w:spacing w:after="0"/>
        <w:rPr>
          <w:rFonts w:ascii="Times New Roman" w:hAnsi="Times New Roman" w:cs="Times New Roman"/>
          <w:sz w:val="24"/>
          <w:szCs w:val="24"/>
        </w:rPr>
      </w:pPr>
      <w:r>
        <w:rPr>
          <w:rFonts w:ascii="Times New Roman" w:hAnsi="Times New Roman" w:cs="Times New Roman"/>
          <w:sz w:val="24"/>
          <w:szCs w:val="24"/>
        </w:rPr>
        <w:t xml:space="preserve">You can document the required information in part or entirely with already existing documents and is not bound by the form of this questionnaire. If </w:t>
      </w:r>
      <w:proofErr w:type="gramStart"/>
      <w:r>
        <w:rPr>
          <w:rFonts w:ascii="Times New Roman" w:hAnsi="Times New Roman" w:cs="Times New Roman"/>
          <w:sz w:val="24"/>
          <w:szCs w:val="24"/>
        </w:rPr>
        <w:t>necessary</w:t>
      </w:r>
      <w:proofErr w:type="gramEnd"/>
      <w:r>
        <w:rPr>
          <w:rFonts w:ascii="Times New Roman" w:hAnsi="Times New Roman" w:cs="Times New Roman"/>
          <w:sz w:val="24"/>
          <w:szCs w:val="24"/>
        </w:rPr>
        <w:t xml:space="preserve"> a reference to the relevant documentation should be entered in the questionnaire. </w:t>
      </w:r>
    </w:p>
    <w:p w14:paraId="7B791A6D" w14:textId="77777777" w:rsidR="009C0FEC" w:rsidRDefault="009C0FEC" w:rsidP="00FF401F">
      <w:pPr>
        <w:spacing w:after="0"/>
        <w:rPr>
          <w:rFonts w:ascii="Times New Roman" w:hAnsi="Times New Roman" w:cs="Times New Roman"/>
          <w:sz w:val="24"/>
          <w:szCs w:val="24"/>
        </w:rPr>
      </w:pPr>
    </w:p>
    <w:p w14:paraId="6FF7B37E" w14:textId="77777777" w:rsidR="009C0FEC" w:rsidRPr="009C0FEC" w:rsidRDefault="009C0FEC" w:rsidP="009C0FEC">
      <w:pPr>
        <w:pStyle w:val="ListParagraph"/>
        <w:numPr>
          <w:ilvl w:val="0"/>
          <w:numId w:val="14"/>
        </w:numPr>
        <w:spacing w:after="0"/>
        <w:rPr>
          <w:rFonts w:ascii="Times New Roman" w:hAnsi="Times New Roman" w:cs="Times New Roman"/>
          <w:sz w:val="24"/>
          <w:szCs w:val="24"/>
        </w:rPr>
      </w:pPr>
      <w:commentRangeStart w:id="4"/>
      <w:r>
        <w:rPr>
          <w:rFonts w:ascii="Times New Roman" w:hAnsi="Times New Roman" w:cs="Times New Roman"/>
          <w:b/>
          <w:sz w:val="24"/>
          <w:szCs w:val="24"/>
        </w:rPr>
        <w:t>Organizational Information</w:t>
      </w:r>
      <w:commentRangeEnd w:id="4"/>
      <w:r w:rsidR="003645DD">
        <w:rPr>
          <w:rStyle w:val="CommentReference"/>
        </w:rPr>
        <w:commentReference w:id="4"/>
      </w:r>
    </w:p>
    <w:p w14:paraId="0CADD832" w14:textId="77777777" w:rsidR="009C0FEC" w:rsidRDefault="009C0FEC" w:rsidP="009C0FEC">
      <w:pPr>
        <w:spacing w:after="0"/>
        <w:rPr>
          <w:rFonts w:ascii="Times New Roman" w:hAnsi="Times New Roman" w:cs="Times New Roman"/>
          <w:sz w:val="24"/>
          <w:szCs w:val="24"/>
        </w:rPr>
      </w:pPr>
    </w:p>
    <w:p w14:paraId="044BAD8A" w14:textId="77777777" w:rsidR="009C0FEC" w:rsidRPr="009C0FEC" w:rsidRDefault="009C0FEC" w:rsidP="009C0FEC">
      <w:pPr>
        <w:pStyle w:val="ListParagraph"/>
        <w:numPr>
          <w:ilvl w:val="1"/>
          <w:numId w:val="14"/>
        </w:numPr>
        <w:spacing w:after="0"/>
        <w:rPr>
          <w:rFonts w:ascii="Times New Roman" w:hAnsi="Times New Roman" w:cs="Times New Roman"/>
          <w:sz w:val="24"/>
          <w:szCs w:val="24"/>
        </w:rPr>
      </w:pPr>
      <w:r w:rsidRPr="009C0FEC">
        <w:rPr>
          <w:rFonts w:ascii="Times New Roman" w:hAnsi="Times New Roman" w:cs="Times New Roman"/>
          <w:sz w:val="24"/>
          <w:szCs w:val="24"/>
        </w:rPr>
        <w:t>Information on training and staff awareness about data protection</w:t>
      </w:r>
    </w:p>
    <w:p w14:paraId="664D4386" w14:textId="0E003D94" w:rsidR="006D2F70" w:rsidRDefault="009C0FEC" w:rsidP="006D2F70">
      <w:pPr>
        <w:pStyle w:val="ListParagraph"/>
        <w:numPr>
          <w:ilvl w:val="1"/>
          <w:numId w:val="14"/>
        </w:numPr>
        <w:spacing w:after="0"/>
        <w:rPr>
          <w:rFonts w:ascii="Times New Roman" w:hAnsi="Times New Roman" w:cs="Times New Roman"/>
          <w:i/>
          <w:sz w:val="24"/>
          <w:szCs w:val="24"/>
        </w:rPr>
      </w:pPr>
      <w:r w:rsidRPr="009C0FEC">
        <w:rPr>
          <w:rFonts w:ascii="Times New Roman" w:hAnsi="Times New Roman" w:cs="Times New Roman"/>
          <w:i/>
          <w:sz w:val="24"/>
          <w:szCs w:val="24"/>
          <w:highlight w:val="yellow"/>
        </w:rPr>
        <w:t>Wh</w:t>
      </w:r>
      <w:r w:rsidR="000A3E82">
        <w:rPr>
          <w:rFonts w:ascii="Times New Roman" w:hAnsi="Times New Roman" w:cs="Times New Roman"/>
          <w:i/>
          <w:sz w:val="24"/>
          <w:szCs w:val="24"/>
          <w:highlight w:val="yellow"/>
        </w:rPr>
        <w:t>at written rules exist to protect the data</w:t>
      </w:r>
      <w:r w:rsidRPr="009C0FEC">
        <w:rPr>
          <w:rFonts w:ascii="Times New Roman" w:hAnsi="Times New Roman" w:cs="Times New Roman"/>
          <w:i/>
          <w:sz w:val="24"/>
          <w:szCs w:val="24"/>
          <w:highlight w:val="yellow"/>
        </w:rPr>
        <w:t xml:space="preserve">? (for </w:t>
      </w:r>
      <w:proofErr w:type="gramStart"/>
      <w:r w:rsidRPr="009C0FEC">
        <w:rPr>
          <w:rFonts w:ascii="Times New Roman" w:hAnsi="Times New Roman" w:cs="Times New Roman"/>
          <w:i/>
          <w:sz w:val="24"/>
          <w:szCs w:val="24"/>
          <w:highlight w:val="yellow"/>
        </w:rPr>
        <w:t>example</w:t>
      </w:r>
      <w:proofErr w:type="gramEnd"/>
      <w:r w:rsidRPr="009C0FEC">
        <w:rPr>
          <w:rFonts w:ascii="Times New Roman" w:hAnsi="Times New Roman" w:cs="Times New Roman"/>
          <w:i/>
          <w:sz w:val="24"/>
          <w:szCs w:val="24"/>
          <w:highlight w:val="yellow"/>
        </w:rPr>
        <w:t xml:space="preserve"> Privacy Policy, IT Security </w:t>
      </w:r>
      <w:r w:rsidRPr="000A3E82">
        <w:rPr>
          <w:rFonts w:ascii="Times New Roman" w:hAnsi="Times New Roman" w:cs="Times New Roman"/>
          <w:i/>
          <w:sz w:val="24"/>
          <w:szCs w:val="24"/>
          <w:highlight w:val="yellow"/>
        </w:rPr>
        <w:t>Policies</w:t>
      </w:r>
      <w:ins w:id="5" w:author="Cosens, Eric D" w:date="2018-04-25T10:01:00Z">
        <w:r w:rsidR="00BF5D52">
          <w:rPr>
            <w:rFonts w:ascii="Times New Roman" w:hAnsi="Times New Roman" w:cs="Times New Roman"/>
            <w:i/>
            <w:sz w:val="24"/>
            <w:szCs w:val="24"/>
            <w:highlight w:val="yellow"/>
          </w:rPr>
          <w:t>, Acceptable Use agreement, etc.</w:t>
        </w:r>
      </w:ins>
      <w:r w:rsidRPr="000A3E82">
        <w:rPr>
          <w:rFonts w:ascii="Times New Roman" w:hAnsi="Times New Roman" w:cs="Times New Roman"/>
          <w:i/>
          <w:sz w:val="24"/>
          <w:szCs w:val="24"/>
          <w:highlight w:val="yellow"/>
        </w:rPr>
        <w:t>)</w:t>
      </w:r>
      <w:r w:rsidRPr="006D2F70">
        <w:rPr>
          <w:rFonts w:ascii="Times New Roman" w:hAnsi="Times New Roman" w:cs="Times New Roman"/>
          <w:i/>
          <w:sz w:val="24"/>
          <w:szCs w:val="24"/>
        </w:rPr>
        <w:t xml:space="preserve"> </w:t>
      </w:r>
    </w:p>
    <w:p w14:paraId="3D2454F4" w14:textId="77777777" w:rsidR="006D2F70" w:rsidRDefault="006D2F70" w:rsidP="006D2F70">
      <w:pPr>
        <w:pStyle w:val="ListParagraph"/>
        <w:spacing w:after="0"/>
        <w:rPr>
          <w:rFonts w:ascii="Times New Roman" w:hAnsi="Times New Roman" w:cs="Times New Roman"/>
          <w:i/>
          <w:sz w:val="24"/>
          <w:szCs w:val="24"/>
        </w:rPr>
      </w:pPr>
    </w:p>
    <w:p w14:paraId="35DBF659" w14:textId="77777777" w:rsidR="006D2F70" w:rsidRPr="006D2F70" w:rsidRDefault="006D2F70" w:rsidP="006D2F70">
      <w:pPr>
        <w:pStyle w:val="ListParagraph"/>
        <w:numPr>
          <w:ilvl w:val="0"/>
          <w:numId w:val="14"/>
        </w:numPr>
        <w:spacing w:after="0"/>
        <w:rPr>
          <w:rFonts w:ascii="Times New Roman" w:hAnsi="Times New Roman" w:cs="Times New Roman"/>
          <w:i/>
          <w:sz w:val="24"/>
          <w:szCs w:val="24"/>
        </w:rPr>
      </w:pPr>
      <w:r>
        <w:rPr>
          <w:rFonts w:ascii="Times New Roman" w:hAnsi="Times New Roman" w:cs="Times New Roman"/>
          <w:b/>
          <w:sz w:val="24"/>
          <w:szCs w:val="24"/>
        </w:rPr>
        <w:t xml:space="preserve">Technical and Organizational Measures </w:t>
      </w:r>
    </w:p>
    <w:p w14:paraId="528688C7" w14:textId="77777777" w:rsidR="006D2F70" w:rsidRDefault="006D2F70" w:rsidP="006D2F7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E3A08F9" w14:textId="77777777" w:rsidR="006D2F70" w:rsidRPr="006D2F70" w:rsidRDefault="006D2F70" w:rsidP="006D2F70">
      <w:pPr>
        <w:pStyle w:val="ListParagraph"/>
        <w:numPr>
          <w:ilvl w:val="1"/>
          <w:numId w:val="14"/>
        </w:numPr>
        <w:spacing w:after="0"/>
        <w:rPr>
          <w:rFonts w:ascii="Times New Roman" w:hAnsi="Times New Roman" w:cs="Times New Roman"/>
          <w:sz w:val="24"/>
          <w:szCs w:val="24"/>
        </w:rPr>
      </w:pPr>
      <w:r w:rsidRPr="006D2F70">
        <w:rPr>
          <w:rFonts w:ascii="Times New Roman" w:hAnsi="Times New Roman" w:cs="Times New Roman"/>
          <w:sz w:val="24"/>
          <w:szCs w:val="24"/>
        </w:rPr>
        <w:t xml:space="preserve">Entry control (facility) </w:t>
      </w:r>
    </w:p>
    <w:p w14:paraId="6376E14B" w14:textId="77777777" w:rsidR="006D2F70" w:rsidRDefault="006D2F70" w:rsidP="006D2F70">
      <w:pPr>
        <w:spacing w:after="0"/>
        <w:ind w:left="720"/>
        <w:rPr>
          <w:rFonts w:ascii="Times New Roman" w:hAnsi="Times New Roman" w:cs="Times New Roman"/>
          <w:i/>
          <w:sz w:val="24"/>
          <w:szCs w:val="24"/>
        </w:rPr>
      </w:pPr>
      <w:r w:rsidRPr="006D2F70">
        <w:rPr>
          <w:rFonts w:ascii="Times New Roman" w:hAnsi="Times New Roman" w:cs="Times New Roman"/>
          <w:i/>
          <w:sz w:val="24"/>
          <w:szCs w:val="24"/>
          <w:highlight w:val="yellow"/>
        </w:rPr>
        <w:t xml:space="preserve">What measures ensure that only authorized personnel </w:t>
      </w:r>
      <w:proofErr w:type="gramStart"/>
      <w:r w:rsidRPr="006D2F70">
        <w:rPr>
          <w:rFonts w:ascii="Times New Roman" w:hAnsi="Times New Roman" w:cs="Times New Roman"/>
          <w:i/>
          <w:sz w:val="24"/>
          <w:szCs w:val="24"/>
          <w:highlight w:val="yellow"/>
        </w:rPr>
        <w:t>has</w:t>
      </w:r>
      <w:proofErr w:type="gramEnd"/>
      <w:r w:rsidRPr="006D2F70">
        <w:rPr>
          <w:rFonts w:ascii="Times New Roman" w:hAnsi="Times New Roman" w:cs="Times New Roman"/>
          <w:i/>
          <w:sz w:val="24"/>
          <w:szCs w:val="24"/>
          <w:highlight w:val="yellow"/>
        </w:rPr>
        <w:t xml:space="preserve"> access to the rooms with data processing systems? [Examples: Entry control systems, ID card readers, magnetic cards, chip cards/keys/key issuing, door security, concierges, monitoring equipment, alarm system.]</w:t>
      </w:r>
      <w:r>
        <w:rPr>
          <w:rFonts w:ascii="Times New Roman" w:hAnsi="Times New Roman" w:cs="Times New Roman"/>
          <w:i/>
          <w:sz w:val="24"/>
          <w:szCs w:val="24"/>
        </w:rPr>
        <w:t xml:space="preserve"> </w:t>
      </w:r>
    </w:p>
    <w:p w14:paraId="62ADD3DC" w14:textId="77777777" w:rsidR="006D2F70" w:rsidRDefault="006D2F70" w:rsidP="006D2F70">
      <w:pPr>
        <w:spacing w:after="0"/>
        <w:ind w:left="720"/>
        <w:rPr>
          <w:rFonts w:ascii="Times New Roman" w:hAnsi="Times New Roman" w:cs="Times New Roman"/>
          <w:i/>
          <w:sz w:val="24"/>
          <w:szCs w:val="24"/>
        </w:rPr>
      </w:pPr>
    </w:p>
    <w:p w14:paraId="41A5820D" w14:textId="77777777" w:rsidR="006D2F70" w:rsidRPr="006D2F70" w:rsidRDefault="006D2F70" w:rsidP="006D2F70">
      <w:pPr>
        <w:pStyle w:val="ListParagraph"/>
        <w:numPr>
          <w:ilvl w:val="1"/>
          <w:numId w:val="14"/>
        </w:numPr>
        <w:spacing w:after="0"/>
        <w:rPr>
          <w:rFonts w:ascii="Times New Roman" w:hAnsi="Times New Roman" w:cs="Times New Roman"/>
          <w:sz w:val="24"/>
          <w:szCs w:val="24"/>
        </w:rPr>
      </w:pPr>
      <w:r w:rsidRPr="006D2F70">
        <w:rPr>
          <w:rFonts w:ascii="Times New Roman" w:hAnsi="Times New Roman" w:cs="Times New Roman"/>
          <w:sz w:val="24"/>
          <w:szCs w:val="24"/>
        </w:rPr>
        <w:t xml:space="preserve">Access control </w:t>
      </w:r>
    </w:p>
    <w:p w14:paraId="057B127B" w14:textId="77777777" w:rsidR="006D2F70" w:rsidRDefault="006D2F70" w:rsidP="006D2F70">
      <w:pPr>
        <w:pStyle w:val="ListParagraph"/>
        <w:spacing w:after="0"/>
        <w:rPr>
          <w:rFonts w:ascii="Times New Roman" w:hAnsi="Times New Roman" w:cs="Times New Roman"/>
          <w:i/>
          <w:sz w:val="24"/>
          <w:szCs w:val="24"/>
        </w:rPr>
      </w:pPr>
      <w:r w:rsidRPr="006D2F70">
        <w:rPr>
          <w:rFonts w:ascii="Times New Roman" w:hAnsi="Times New Roman" w:cs="Times New Roman"/>
          <w:i/>
          <w:sz w:val="24"/>
          <w:szCs w:val="24"/>
          <w:highlight w:val="yellow"/>
        </w:rPr>
        <w:t>What measures ensure that no data processing systems are used by unauthorized persons? What measures are in use to discover an unauthorized use of data processing systems? [Examples: Password procedure (e.g. special characters, minimum length, regularly changing the password), automatic blocking, setting up a user master record set per user, encryption of data storage media.]</w:t>
      </w:r>
      <w:r>
        <w:rPr>
          <w:rFonts w:ascii="Times New Roman" w:hAnsi="Times New Roman" w:cs="Times New Roman"/>
          <w:i/>
          <w:sz w:val="24"/>
          <w:szCs w:val="24"/>
        </w:rPr>
        <w:t xml:space="preserve"> </w:t>
      </w:r>
    </w:p>
    <w:p w14:paraId="5D809F6C" w14:textId="77777777" w:rsidR="00E63C57" w:rsidRDefault="00E63C57" w:rsidP="006D2F70">
      <w:pPr>
        <w:pStyle w:val="ListParagraph"/>
        <w:spacing w:after="0"/>
        <w:rPr>
          <w:rFonts w:ascii="Times New Roman" w:hAnsi="Times New Roman" w:cs="Times New Roman"/>
          <w:i/>
          <w:sz w:val="24"/>
          <w:szCs w:val="24"/>
        </w:rPr>
      </w:pPr>
    </w:p>
    <w:p w14:paraId="2A70C88E" w14:textId="77777777" w:rsidR="00E63C57" w:rsidRPr="00E63C57" w:rsidRDefault="00E63C57" w:rsidP="00E63C57">
      <w:pPr>
        <w:pStyle w:val="ListParagraph"/>
        <w:numPr>
          <w:ilvl w:val="1"/>
          <w:numId w:val="14"/>
        </w:numPr>
        <w:spacing w:after="0"/>
        <w:rPr>
          <w:rFonts w:ascii="Times New Roman" w:hAnsi="Times New Roman" w:cs="Times New Roman"/>
          <w:sz w:val="24"/>
          <w:szCs w:val="24"/>
        </w:rPr>
      </w:pPr>
      <w:r w:rsidRPr="00E63C57">
        <w:rPr>
          <w:rFonts w:ascii="Times New Roman" w:hAnsi="Times New Roman" w:cs="Times New Roman"/>
          <w:sz w:val="24"/>
          <w:szCs w:val="24"/>
        </w:rPr>
        <w:t>Data access control</w:t>
      </w:r>
    </w:p>
    <w:p w14:paraId="43CAACA7" w14:textId="77777777" w:rsidR="00E63C57" w:rsidRDefault="00E63C57" w:rsidP="00E63C57">
      <w:pPr>
        <w:pStyle w:val="ListParagraph"/>
        <w:spacing w:after="0"/>
        <w:rPr>
          <w:rFonts w:ascii="Times New Roman" w:hAnsi="Times New Roman" w:cs="Times New Roman"/>
          <w:i/>
          <w:sz w:val="24"/>
          <w:szCs w:val="24"/>
        </w:rPr>
      </w:pPr>
      <w:r w:rsidRPr="00E63C57">
        <w:rPr>
          <w:rFonts w:ascii="Times New Roman" w:hAnsi="Times New Roman" w:cs="Times New Roman"/>
          <w:i/>
          <w:sz w:val="24"/>
          <w:szCs w:val="24"/>
          <w:highlight w:val="yellow"/>
        </w:rPr>
        <w:t xml:space="preserve">What measures ensure that users can only access the personal data to which their access authorization refers, and that during processing, this data cannot be read, copied, </w:t>
      </w:r>
      <w:proofErr w:type="gramStart"/>
      <w:r w:rsidRPr="00E63C57">
        <w:rPr>
          <w:rFonts w:ascii="Times New Roman" w:hAnsi="Times New Roman" w:cs="Times New Roman"/>
          <w:i/>
          <w:sz w:val="24"/>
          <w:szCs w:val="24"/>
          <w:highlight w:val="yellow"/>
        </w:rPr>
        <w:t>changed</w:t>
      </w:r>
      <w:proofErr w:type="gramEnd"/>
      <w:r w:rsidRPr="00E63C57">
        <w:rPr>
          <w:rFonts w:ascii="Times New Roman" w:hAnsi="Times New Roman" w:cs="Times New Roman"/>
          <w:i/>
          <w:sz w:val="24"/>
          <w:szCs w:val="24"/>
          <w:highlight w:val="yellow"/>
        </w:rPr>
        <w:t xml:space="preserve"> or removed without authorization. [Examples: Differentiated permissions (profiles, roles, </w:t>
      </w:r>
      <w:proofErr w:type="gramStart"/>
      <w:r w:rsidRPr="00E63C57">
        <w:rPr>
          <w:rFonts w:ascii="Times New Roman" w:hAnsi="Times New Roman" w:cs="Times New Roman"/>
          <w:i/>
          <w:sz w:val="24"/>
          <w:szCs w:val="24"/>
          <w:highlight w:val="yellow"/>
        </w:rPr>
        <w:t>transactions</w:t>
      </w:r>
      <w:proofErr w:type="gramEnd"/>
      <w:r w:rsidRPr="00E63C57">
        <w:rPr>
          <w:rFonts w:ascii="Times New Roman" w:hAnsi="Times New Roman" w:cs="Times New Roman"/>
          <w:i/>
          <w:sz w:val="24"/>
          <w:szCs w:val="24"/>
          <w:highlight w:val="yellow"/>
        </w:rPr>
        <w:t xml:space="preserve"> and objects), analysis, information,</w:t>
      </w:r>
      <w:r>
        <w:rPr>
          <w:rFonts w:ascii="Times New Roman" w:hAnsi="Times New Roman" w:cs="Times New Roman"/>
          <w:i/>
          <w:sz w:val="24"/>
          <w:szCs w:val="24"/>
          <w:highlight w:val="yellow"/>
        </w:rPr>
        <w:t xml:space="preserve"> changing, deletion.</w:t>
      </w:r>
      <w:r w:rsidRPr="00E63C57">
        <w:rPr>
          <w:rFonts w:ascii="Times New Roman" w:hAnsi="Times New Roman" w:cs="Times New Roman"/>
          <w:i/>
          <w:sz w:val="24"/>
          <w:szCs w:val="24"/>
          <w:highlight w:val="yellow"/>
        </w:rPr>
        <w:t>]</w:t>
      </w:r>
      <w:r>
        <w:rPr>
          <w:rFonts w:ascii="Times New Roman" w:hAnsi="Times New Roman" w:cs="Times New Roman"/>
          <w:i/>
          <w:sz w:val="24"/>
          <w:szCs w:val="24"/>
        </w:rPr>
        <w:t xml:space="preserve">  </w:t>
      </w:r>
    </w:p>
    <w:p w14:paraId="514E5DEE" w14:textId="77777777" w:rsidR="00E63C57" w:rsidRDefault="00E63C57" w:rsidP="00E63C57">
      <w:pPr>
        <w:spacing w:after="0"/>
        <w:rPr>
          <w:rFonts w:ascii="Times New Roman" w:hAnsi="Times New Roman" w:cs="Times New Roman"/>
          <w:i/>
          <w:sz w:val="24"/>
          <w:szCs w:val="24"/>
        </w:rPr>
      </w:pPr>
    </w:p>
    <w:p w14:paraId="46765671" w14:textId="77777777" w:rsidR="00E63C57" w:rsidRPr="00E63C57" w:rsidRDefault="00E63C57" w:rsidP="00E63C57">
      <w:pPr>
        <w:pStyle w:val="ListParagraph"/>
        <w:numPr>
          <w:ilvl w:val="1"/>
          <w:numId w:val="14"/>
        </w:numPr>
        <w:spacing w:after="0"/>
        <w:rPr>
          <w:rFonts w:ascii="Times New Roman" w:hAnsi="Times New Roman" w:cs="Times New Roman"/>
          <w:sz w:val="24"/>
          <w:szCs w:val="24"/>
        </w:rPr>
      </w:pPr>
      <w:r w:rsidRPr="00E63C57">
        <w:rPr>
          <w:rFonts w:ascii="Times New Roman" w:hAnsi="Times New Roman" w:cs="Times New Roman"/>
          <w:sz w:val="24"/>
          <w:szCs w:val="24"/>
        </w:rPr>
        <w:t xml:space="preserve">Transfer </w:t>
      </w:r>
      <w:proofErr w:type="gramStart"/>
      <w:r w:rsidRPr="00E63C57">
        <w:rPr>
          <w:rFonts w:ascii="Times New Roman" w:hAnsi="Times New Roman" w:cs="Times New Roman"/>
          <w:sz w:val="24"/>
          <w:szCs w:val="24"/>
        </w:rPr>
        <w:t>control</w:t>
      </w:r>
      <w:proofErr w:type="gramEnd"/>
    </w:p>
    <w:p w14:paraId="44DF04DE" w14:textId="4A698D45" w:rsidR="00E63C57" w:rsidRDefault="00E63C57" w:rsidP="00E63C57">
      <w:pPr>
        <w:pStyle w:val="ListParagraph"/>
        <w:spacing w:after="0"/>
        <w:rPr>
          <w:rFonts w:ascii="Times New Roman" w:hAnsi="Times New Roman" w:cs="Times New Roman"/>
          <w:i/>
          <w:sz w:val="24"/>
          <w:szCs w:val="24"/>
        </w:rPr>
      </w:pPr>
      <w:r w:rsidRPr="00E63C57">
        <w:rPr>
          <w:rFonts w:ascii="Times New Roman" w:hAnsi="Times New Roman" w:cs="Times New Roman"/>
          <w:i/>
          <w:sz w:val="24"/>
          <w:szCs w:val="24"/>
          <w:highlight w:val="yellow"/>
        </w:rPr>
        <w:lastRenderedPageBreak/>
        <w:t xml:space="preserve">What measures ensure that ensure that personal data, during electronic transmission, data transport or saving on data storage media, cannot be read, copied, </w:t>
      </w:r>
      <w:proofErr w:type="gramStart"/>
      <w:r w:rsidRPr="00E63C57">
        <w:rPr>
          <w:rFonts w:ascii="Times New Roman" w:hAnsi="Times New Roman" w:cs="Times New Roman"/>
          <w:i/>
          <w:sz w:val="24"/>
          <w:szCs w:val="24"/>
          <w:highlight w:val="yellow"/>
        </w:rPr>
        <w:t>changed</w:t>
      </w:r>
      <w:proofErr w:type="gramEnd"/>
      <w:r w:rsidRPr="00E63C57">
        <w:rPr>
          <w:rFonts w:ascii="Times New Roman" w:hAnsi="Times New Roman" w:cs="Times New Roman"/>
          <w:i/>
          <w:sz w:val="24"/>
          <w:szCs w:val="24"/>
          <w:highlight w:val="yellow"/>
        </w:rPr>
        <w:t xml:space="preserve"> or removed without authorization? [Examples: Encryption via a virtual private network, electronic signature, logging, transport safety.]</w:t>
      </w:r>
      <w:r w:rsidR="00673B5D">
        <w:rPr>
          <w:rFonts w:ascii="Times New Roman" w:hAnsi="Times New Roman" w:cs="Times New Roman"/>
          <w:i/>
          <w:sz w:val="24"/>
          <w:szCs w:val="24"/>
        </w:rPr>
        <w:t xml:space="preserve"> </w:t>
      </w:r>
    </w:p>
    <w:p w14:paraId="4E5D6350" w14:textId="77777777" w:rsidR="003645DD" w:rsidRDefault="003645DD" w:rsidP="00E63C57">
      <w:pPr>
        <w:pStyle w:val="ListParagraph"/>
        <w:spacing w:after="0"/>
        <w:rPr>
          <w:rFonts w:ascii="Times New Roman" w:hAnsi="Times New Roman" w:cs="Times New Roman"/>
          <w:i/>
          <w:sz w:val="24"/>
          <w:szCs w:val="24"/>
        </w:rPr>
      </w:pPr>
    </w:p>
    <w:p w14:paraId="3ACA8DFE" w14:textId="77777777" w:rsidR="00673B5D" w:rsidRPr="00673B5D" w:rsidRDefault="00673B5D" w:rsidP="00673B5D">
      <w:pPr>
        <w:pStyle w:val="ListParagraph"/>
        <w:numPr>
          <w:ilvl w:val="1"/>
          <w:numId w:val="14"/>
        </w:numPr>
        <w:spacing w:after="0"/>
        <w:rPr>
          <w:rFonts w:ascii="Times New Roman" w:hAnsi="Times New Roman" w:cs="Times New Roman"/>
          <w:sz w:val="24"/>
          <w:szCs w:val="24"/>
        </w:rPr>
      </w:pPr>
      <w:r w:rsidRPr="00673B5D">
        <w:rPr>
          <w:rFonts w:ascii="Times New Roman" w:hAnsi="Times New Roman" w:cs="Times New Roman"/>
          <w:sz w:val="24"/>
          <w:szCs w:val="24"/>
        </w:rPr>
        <w:t xml:space="preserve">Input </w:t>
      </w:r>
      <w:proofErr w:type="gramStart"/>
      <w:r w:rsidRPr="00673B5D">
        <w:rPr>
          <w:rFonts w:ascii="Times New Roman" w:hAnsi="Times New Roman" w:cs="Times New Roman"/>
          <w:sz w:val="24"/>
          <w:szCs w:val="24"/>
        </w:rPr>
        <w:t>control</w:t>
      </w:r>
      <w:proofErr w:type="gramEnd"/>
    </w:p>
    <w:p w14:paraId="07B61ED8" w14:textId="77777777" w:rsidR="00673B5D" w:rsidRDefault="00673B5D" w:rsidP="00673B5D">
      <w:pPr>
        <w:pStyle w:val="ListParagraph"/>
        <w:spacing w:after="0"/>
        <w:rPr>
          <w:rFonts w:ascii="Times New Roman" w:hAnsi="Times New Roman" w:cs="Times New Roman"/>
          <w:i/>
          <w:sz w:val="24"/>
          <w:szCs w:val="24"/>
        </w:rPr>
      </w:pPr>
      <w:r w:rsidRPr="00673B5D">
        <w:rPr>
          <w:rFonts w:ascii="Times New Roman" w:hAnsi="Times New Roman" w:cs="Times New Roman"/>
          <w:i/>
          <w:sz w:val="24"/>
          <w:szCs w:val="24"/>
          <w:highlight w:val="yellow"/>
        </w:rPr>
        <w:t>How do you ensure that any manipulation or changes to the personal data of the principal will be recognized? [Examples Logging and log analysis systems]</w:t>
      </w:r>
      <w:r w:rsidRPr="00673B5D">
        <w:rPr>
          <w:rFonts w:ascii="Times New Roman" w:hAnsi="Times New Roman" w:cs="Times New Roman"/>
          <w:i/>
          <w:sz w:val="24"/>
          <w:szCs w:val="24"/>
        </w:rPr>
        <w:t xml:space="preserve"> </w:t>
      </w:r>
    </w:p>
    <w:p w14:paraId="70CA0893" w14:textId="77777777" w:rsidR="00673B5D" w:rsidRDefault="00673B5D" w:rsidP="00673B5D">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1B7F3E1" w14:textId="77777777" w:rsidR="00673B5D" w:rsidRPr="00673B5D" w:rsidRDefault="00673B5D" w:rsidP="00673B5D">
      <w:pPr>
        <w:pStyle w:val="ListParagraph"/>
        <w:numPr>
          <w:ilvl w:val="1"/>
          <w:numId w:val="14"/>
        </w:numPr>
        <w:spacing w:after="0"/>
        <w:rPr>
          <w:rFonts w:ascii="Times New Roman" w:hAnsi="Times New Roman" w:cs="Times New Roman"/>
          <w:sz w:val="24"/>
          <w:szCs w:val="24"/>
        </w:rPr>
      </w:pPr>
      <w:r w:rsidRPr="00673B5D">
        <w:rPr>
          <w:rFonts w:ascii="Times New Roman" w:hAnsi="Times New Roman" w:cs="Times New Roman"/>
          <w:sz w:val="24"/>
          <w:szCs w:val="24"/>
        </w:rPr>
        <w:t xml:space="preserve">Order </w:t>
      </w:r>
      <w:proofErr w:type="gramStart"/>
      <w:r w:rsidRPr="00673B5D">
        <w:rPr>
          <w:rFonts w:ascii="Times New Roman" w:hAnsi="Times New Roman" w:cs="Times New Roman"/>
          <w:sz w:val="24"/>
          <w:szCs w:val="24"/>
        </w:rPr>
        <w:t>control</w:t>
      </w:r>
      <w:proofErr w:type="gramEnd"/>
      <w:r w:rsidRPr="00673B5D">
        <w:rPr>
          <w:rFonts w:ascii="Times New Roman" w:hAnsi="Times New Roman" w:cs="Times New Roman"/>
          <w:sz w:val="24"/>
          <w:szCs w:val="24"/>
        </w:rPr>
        <w:t xml:space="preserve"> </w:t>
      </w:r>
    </w:p>
    <w:p w14:paraId="5913B79C" w14:textId="77777777" w:rsidR="00673B5D" w:rsidRDefault="00673B5D" w:rsidP="00673B5D">
      <w:pPr>
        <w:pStyle w:val="ListParagraph"/>
        <w:spacing w:after="0"/>
        <w:rPr>
          <w:rFonts w:ascii="Times New Roman" w:hAnsi="Times New Roman" w:cs="Times New Roman"/>
          <w:i/>
          <w:sz w:val="24"/>
          <w:szCs w:val="24"/>
        </w:rPr>
      </w:pPr>
      <w:r w:rsidRPr="00673B5D">
        <w:rPr>
          <w:rFonts w:ascii="Times New Roman" w:hAnsi="Times New Roman" w:cs="Times New Roman"/>
          <w:i/>
          <w:sz w:val="24"/>
          <w:szCs w:val="24"/>
          <w:highlight w:val="yellow"/>
        </w:rPr>
        <w:t xml:space="preserve">Measures to guarantee that when an order is given to process personal data, it can only be done according to the instructions of the </w:t>
      </w:r>
      <w:proofErr w:type="gramStart"/>
      <w:r w:rsidRPr="00673B5D">
        <w:rPr>
          <w:rFonts w:ascii="Times New Roman" w:hAnsi="Times New Roman" w:cs="Times New Roman"/>
          <w:i/>
          <w:sz w:val="24"/>
          <w:szCs w:val="24"/>
          <w:highlight w:val="yellow"/>
        </w:rPr>
        <w:t>Principal</w:t>
      </w:r>
      <w:proofErr w:type="gramEnd"/>
      <w:r w:rsidRPr="00673B5D">
        <w:rPr>
          <w:rFonts w:ascii="Times New Roman" w:hAnsi="Times New Roman" w:cs="Times New Roman"/>
          <w:i/>
          <w:sz w:val="24"/>
          <w:szCs w:val="24"/>
          <w:highlight w:val="yellow"/>
        </w:rPr>
        <w:t>. [Examples: Clearly drafted contract, formalized order placing (order form), criteria for selecting the Contractor, check on contract execution.]</w:t>
      </w:r>
      <w:r>
        <w:rPr>
          <w:rFonts w:ascii="Times New Roman" w:hAnsi="Times New Roman" w:cs="Times New Roman"/>
          <w:i/>
          <w:sz w:val="24"/>
          <w:szCs w:val="24"/>
        </w:rPr>
        <w:t xml:space="preserve"> </w:t>
      </w:r>
    </w:p>
    <w:p w14:paraId="6477B057" w14:textId="77777777" w:rsidR="001A5E2F" w:rsidRDefault="001A5E2F" w:rsidP="00673B5D">
      <w:pPr>
        <w:pStyle w:val="ListParagraph"/>
        <w:spacing w:after="0"/>
        <w:rPr>
          <w:rFonts w:ascii="Times New Roman" w:hAnsi="Times New Roman" w:cs="Times New Roman"/>
          <w:i/>
          <w:sz w:val="24"/>
          <w:szCs w:val="24"/>
        </w:rPr>
      </w:pPr>
    </w:p>
    <w:p w14:paraId="5EB4DD2F" w14:textId="77777777" w:rsidR="001A5E2F" w:rsidRPr="001A5E2F" w:rsidRDefault="001A5E2F" w:rsidP="001A5E2F">
      <w:pPr>
        <w:pStyle w:val="ListParagraph"/>
        <w:numPr>
          <w:ilvl w:val="1"/>
          <w:numId w:val="14"/>
        </w:numPr>
        <w:spacing w:after="0"/>
        <w:rPr>
          <w:rFonts w:ascii="Times New Roman" w:hAnsi="Times New Roman" w:cs="Times New Roman"/>
          <w:sz w:val="24"/>
          <w:szCs w:val="24"/>
        </w:rPr>
      </w:pPr>
      <w:r w:rsidRPr="001A5E2F">
        <w:rPr>
          <w:rFonts w:ascii="Times New Roman" w:hAnsi="Times New Roman" w:cs="Times New Roman"/>
          <w:sz w:val="24"/>
          <w:szCs w:val="24"/>
        </w:rPr>
        <w:t xml:space="preserve">Availability Control </w:t>
      </w:r>
    </w:p>
    <w:p w14:paraId="5B963D46" w14:textId="77777777" w:rsidR="001A5E2F" w:rsidRDefault="001A5E2F" w:rsidP="001A5E2F">
      <w:pPr>
        <w:pStyle w:val="ListParagraph"/>
        <w:spacing w:after="0"/>
        <w:rPr>
          <w:rFonts w:ascii="Times New Roman" w:hAnsi="Times New Roman" w:cs="Times New Roman"/>
          <w:i/>
          <w:sz w:val="24"/>
          <w:szCs w:val="24"/>
        </w:rPr>
      </w:pPr>
      <w:r w:rsidRPr="001A5E2F">
        <w:rPr>
          <w:rFonts w:ascii="Times New Roman" w:hAnsi="Times New Roman" w:cs="Times New Roman"/>
          <w:i/>
          <w:sz w:val="24"/>
          <w:szCs w:val="24"/>
          <w:highlight w:val="yellow"/>
        </w:rPr>
        <w:t xml:space="preserve">Measures for data security shall be described such as antivirus, firewall, contingency planning, backup, </w:t>
      </w:r>
      <w:proofErr w:type="gramStart"/>
      <w:r w:rsidRPr="001A5E2F">
        <w:rPr>
          <w:rFonts w:ascii="Times New Roman" w:hAnsi="Times New Roman" w:cs="Times New Roman"/>
          <w:i/>
          <w:sz w:val="24"/>
          <w:szCs w:val="24"/>
          <w:highlight w:val="yellow"/>
        </w:rPr>
        <w:t>recovery</w:t>
      </w:r>
      <w:proofErr w:type="gramEnd"/>
      <w:r w:rsidRPr="001A5E2F">
        <w:rPr>
          <w:rFonts w:ascii="Times New Roman" w:hAnsi="Times New Roman" w:cs="Times New Roman"/>
          <w:i/>
          <w:sz w:val="24"/>
          <w:szCs w:val="24"/>
          <w:highlight w:val="yellow"/>
        </w:rPr>
        <w:t xml:space="preserve"> and documentation. [Examples: Backup processes, mirroring hard drives (RAID method), uninterrupted power supply, separate storage, virus protection/firewall, emergency plan.</w:t>
      </w:r>
      <w:r>
        <w:rPr>
          <w:rFonts w:ascii="Times New Roman" w:hAnsi="Times New Roman" w:cs="Times New Roman"/>
          <w:i/>
          <w:sz w:val="24"/>
          <w:szCs w:val="24"/>
        </w:rPr>
        <w:t>]</w:t>
      </w:r>
    </w:p>
    <w:p w14:paraId="2DB9812B" w14:textId="77777777" w:rsidR="009923F9" w:rsidRDefault="009923F9" w:rsidP="009923F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09D2730" w14:textId="77777777" w:rsidR="009923F9" w:rsidRPr="009923F9" w:rsidRDefault="009923F9" w:rsidP="009923F9">
      <w:pPr>
        <w:pStyle w:val="ListParagraph"/>
        <w:numPr>
          <w:ilvl w:val="1"/>
          <w:numId w:val="14"/>
        </w:numPr>
        <w:spacing w:after="0"/>
        <w:rPr>
          <w:rFonts w:ascii="Times New Roman" w:hAnsi="Times New Roman" w:cs="Times New Roman"/>
          <w:sz w:val="24"/>
          <w:szCs w:val="24"/>
        </w:rPr>
      </w:pPr>
      <w:r w:rsidRPr="009923F9">
        <w:rPr>
          <w:rFonts w:ascii="Times New Roman" w:hAnsi="Times New Roman" w:cs="Times New Roman"/>
          <w:sz w:val="24"/>
          <w:szCs w:val="24"/>
        </w:rPr>
        <w:t>Separation control</w:t>
      </w:r>
    </w:p>
    <w:p w14:paraId="67F52ABC" w14:textId="77777777" w:rsidR="009923F9" w:rsidRDefault="009923F9" w:rsidP="009923F9">
      <w:pPr>
        <w:pStyle w:val="ListParagraph"/>
        <w:spacing w:after="0"/>
        <w:rPr>
          <w:rFonts w:ascii="Times New Roman" w:hAnsi="Times New Roman" w:cs="Times New Roman"/>
          <w:i/>
          <w:sz w:val="24"/>
          <w:szCs w:val="24"/>
        </w:rPr>
      </w:pPr>
      <w:r w:rsidRPr="009923F9">
        <w:rPr>
          <w:rFonts w:ascii="Times New Roman" w:hAnsi="Times New Roman" w:cs="Times New Roman"/>
          <w:i/>
          <w:sz w:val="24"/>
          <w:szCs w:val="24"/>
          <w:highlight w:val="yellow"/>
        </w:rPr>
        <w:t xml:space="preserve">Are the data of the principal being processed separately from other customers’ data? Are the data being processing in development or test environments and if </w:t>
      </w:r>
      <w:proofErr w:type="gramStart"/>
      <w:r w:rsidRPr="009923F9">
        <w:rPr>
          <w:rFonts w:ascii="Times New Roman" w:hAnsi="Times New Roman" w:cs="Times New Roman"/>
          <w:i/>
          <w:sz w:val="24"/>
          <w:szCs w:val="24"/>
          <w:highlight w:val="yellow"/>
        </w:rPr>
        <w:t>so</w:t>
      </w:r>
      <w:proofErr w:type="gramEnd"/>
      <w:r w:rsidRPr="009923F9">
        <w:rPr>
          <w:rFonts w:ascii="Times New Roman" w:hAnsi="Times New Roman" w:cs="Times New Roman"/>
          <w:i/>
          <w:sz w:val="24"/>
          <w:szCs w:val="24"/>
          <w:highlight w:val="yellow"/>
        </w:rPr>
        <w:t xml:space="preserve"> how? [Examples: separation of functions.]</w:t>
      </w:r>
      <w:r>
        <w:rPr>
          <w:rFonts w:ascii="Times New Roman" w:hAnsi="Times New Roman" w:cs="Times New Roman"/>
          <w:i/>
          <w:sz w:val="24"/>
          <w:szCs w:val="24"/>
        </w:rPr>
        <w:t xml:space="preserve"> </w:t>
      </w:r>
    </w:p>
    <w:p w14:paraId="43756762" w14:textId="77777777" w:rsidR="00DD7277" w:rsidRDefault="00DD7277" w:rsidP="00DD7277">
      <w:pPr>
        <w:spacing w:after="0"/>
        <w:rPr>
          <w:rFonts w:ascii="Times New Roman" w:hAnsi="Times New Roman" w:cs="Times New Roman"/>
          <w:i/>
          <w:sz w:val="24"/>
          <w:szCs w:val="24"/>
        </w:rPr>
      </w:pPr>
    </w:p>
    <w:p w14:paraId="0A0BE276" w14:textId="77777777" w:rsidR="00DD7277" w:rsidRDefault="00DD7277" w:rsidP="00DD7277">
      <w:pPr>
        <w:spacing w:after="0"/>
        <w:rPr>
          <w:rFonts w:ascii="Times New Roman" w:hAnsi="Times New Roman" w:cs="Times New Roman"/>
          <w:i/>
          <w:sz w:val="24"/>
          <w:szCs w:val="24"/>
        </w:rPr>
      </w:pPr>
    </w:p>
    <w:p w14:paraId="04FB83C4" w14:textId="77777777" w:rsidR="00DD7277" w:rsidRDefault="00DD7277" w:rsidP="00DD7277">
      <w:pPr>
        <w:spacing w:after="0"/>
        <w:rPr>
          <w:rFonts w:ascii="Times New Roman" w:hAnsi="Times New Roman" w:cs="Times New Roman"/>
          <w:i/>
          <w:sz w:val="24"/>
          <w:szCs w:val="24"/>
        </w:rPr>
      </w:pPr>
    </w:p>
    <w:p w14:paraId="3FFAA0D6" w14:textId="77777777" w:rsidR="00DD7277" w:rsidRDefault="00DD7277" w:rsidP="00DD7277">
      <w:pPr>
        <w:spacing w:after="0"/>
        <w:rPr>
          <w:rFonts w:ascii="Times New Roman" w:hAnsi="Times New Roman" w:cs="Times New Roman"/>
          <w:i/>
          <w:sz w:val="24"/>
          <w:szCs w:val="24"/>
        </w:rPr>
      </w:pPr>
    </w:p>
    <w:p w14:paraId="0CF91926" w14:textId="77777777" w:rsidR="00DD7277" w:rsidRDefault="00DD7277" w:rsidP="00DD7277">
      <w:pPr>
        <w:spacing w:after="0"/>
        <w:rPr>
          <w:rFonts w:ascii="Times New Roman" w:hAnsi="Times New Roman" w:cs="Times New Roman"/>
          <w:i/>
          <w:sz w:val="24"/>
          <w:szCs w:val="24"/>
        </w:rPr>
      </w:pPr>
    </w:p>
    <w:p w14:paraId="4B466D64" w14:textId="77777777" w:rsidR="00DD7277" w:rsidRDefault="00DD7277" w:rsidP="00DD7277">
      <w:pPr>
        <w:spacing w:after="0"/>
        <w:rPr>
          <w:rFonts w:ascii="Times New Roman" w:hAnsi="Times New Roman" w:cs="Times New Roman"/>
          <w:i/>
          <w:sz w:val="24"/>
          <w:szCs w:val="24"/>
        </w:rPr>
      </w:pPr>
    </w:p>
    <w:p w14:paraId="67DF8412" w14:textId="77777777" w:rsidR="00DD7277" w:rsidRDefault="00DD7277" w:rsidP="00DD7277">
      <w:pPr>
        <w:spacing w:after="0"/>
        <w:rPr>
          <w:rFonts w:ascii="Times New Roman" w:hAnsi="Times New Roman" w:cs="Times New Roman"/>
          <w:i/>
          <w:sz w:val="24"/>
          <w:szCs w:val="24"/>
        </w:rPr>
      </w:pPr>
    </w:p>
    <w:p w14:paraId="04DA9237" w14:textId="77777777" w:rsidR="00DD7277" w:rsidRDefault="00DD7277" w:rsidP="00DD7277">
      <w:pPr>
        <w:spacing w:after="0"/>
        <w:rPr>
          <w:rFonts w:ascii="Times New Roman" w:hAnsi="Times New Roman" w:cs="Times New Roman"/>
          <w:i/>
          <w:sz w:val="24"/>
          <w:szCs w:val="24"/>
        </w:rPr>
      </w:pPr>
    </w:p>
    <w:p w14:paraId="5027FC21" w14:textId="77777777" w:rsidR="00DD7277" w:rsidRDefault="00DD7277" w:rsidP="00DD7277">
      <w:pPr>
        <w:spacing w:after="0"/>
        <w:rPr>
          <w:rFonts w:ascii="Times New Roman" w:hAnsi="Times New Roman" w:cs="Times New Roman"/>
          <w:i/>
          <w:sz w:val="24"/>
          <w:szCs w:val="24"/>
        </w:rPr>
      </w:pPr>
    </w:p>
    <w:p w14:paraId="29006803" w14:textId="77777777" w:rsidR="00DD7277" w:rsidRDefault="00DD7277" w:rsidP="00DD7277">
      <w:pPr>
        <w:spacing w:after="0"/>
        <w:rPr>
          <w:rFonts w:ascii="Times New Roman" w:hAnsi="Times New Roman" w:cs="Times New Roman"/>
          <w:i/>
          <w:sz w:val="24"/>
          <w:szCs w:val="24"/>
        </w:rPr>
      </w:pPr>
    </w:p>
    <w:p w14:paraId="0FA315C2" w14:textId="77777777" w:rsidR="00DD7277" w:rsidRDefault="00DD7277" w:rsidP="00DD7277">
      <w:pPr>
        <w:spacing w:after="0"/>
        <w:rPr>
          <w:rFonts w:ascii="Times New Roman" w:hAnsi="Times New Roman" w:cs="Times New Roman"/>
          <w:i/>
          <w:sz w:val="24"/>
          <w:szCs w:val="24"/>
        </w:rPr>
      </w:pPr>
    </w:p>
    <w:p w14:paraId="7E865EB5" w14:textId="77777777" w:rsidR="00DD7277" w:rsidRDefault="00DD7277" w:rsidP="00DD7277">
      <w:pPr>
        <w:spacing w:after="0"/>
        <w:rPr>
          <w:rFonts w:ascii="Times New Roman" w:hAnsi="Times New Roman" w:cs="Times New Roman"/>
          <w:i/>
          <w:sz w:val="24"/>
          <w:szCs w:val="24"/>
        </w:rPr>
      </w:pPr>
    </w:p>
    <w:p w14:paraId="03EC3E8B" w14:textId="77777777" w:rsidR="00DD7277" w:rsidRDefault="00DD7277" w:rsidP="00DD7277">
      <w:pPr>
        <w:spacing w:after="0"/>
        <w:rPr>
          <w:rFonts w:ascii="Times New Roman" w:hAnsi="Times New Roman" w:cs="Times New Roman"/>
          <w:i/>
          <w:sz w:val="24"/>
          <w:szCs w:val="24"/>
        </w:rPr>
      </w:pPr>
    </w:p>
    <w:p w14:paraId="1928067B" w14:textId="77777777" w:rsidR="00DD7277" w:rsidRDefault="00DD7277" w:rsidP="00DD7277">
      <w:pPr>
        <w:spacing w:after="0"/>
        <w:rPr>
          <w:rFonts w:ascii="Times New Roman" w:hAnsi="Times New Roman" w:cs="Times New Roman"/>
          <w:i/>
          <w:sz w:val="24"/>
          <w:szCs w:val="24"/>
        </w:rPr>
      </w:pPr>
    </w:p>
    <w:p w14:paraId="2F8D6810" w14:textId="77777777" w:rsidR="00DD7277" w:rsidRDefault="00DD7277" w:rsidP="00DD7277">
      <w:pPr>
        <w:spacing w:after="0"/>
        <w:rPr>
          <w:rFonts w:ascii="Times New Roman" w:hAnsi="Times New Roman" w:cs="Times New Roman"/>
          <w:i/>
          <w:sz w:val="24"/>
          <w:szCs w:val="24"/>
        </w:rPr>
      </w:pPr>
    </w:p>
    <w:p w14:paraId="5EDDFD4F" w14:textId="77777777" w:rsidR="00DD7277" w:rsidRDefault="00DD7277" w:rsidP="00DD7277">
      <w:pPr>
        <w:spacing w:after="0"/>
        <w:rPr>
          <w:rFonts w:ascii="Times New Roman" w:hAnsi="Times New Roman" w:cs="Times New Roman"/>
          <w:i/>
          <w:sz w:val="24"/>
          <w:szCs w:val="24"/>
        </w:rPr>
      </w:pPr>
    </w:p>
    <w:p w14:paraId="054BB531" w14:textId="77777777" w:rsidR="00DD7277" w:rsidRDefault="00DD7277" w:rsidP="00DD7277">
      <w:pPr>
        <w:spacing w:after="0"/>
        <w:rPr>
          <w:rFonts w:ascii="Times New Roman" w:hAnsi="Times New Roman" w:cs="Times New Roman"/>
          <w:i/>
          <w:sz w:val="24"/>
          <w:szCs w:val="24"/>
        </w:rPr>
      </w:pPr>
    </w:p>
    <w:p w14:paraId="4472C515" w14:textId="77777777" w:rsidR="00DD7277" w:rsidRDefault="00DD7277" w:rsidP="00DD7277">
      <w:pPr>
        <w:spacing w:after="0"/>
        <w:rPr>
          <w:rFonts w:ascii="Times New Roman" w:hAnsi="Times New Roman" w:cs="Times New Roman"/>
          <w:i/>
          <w:sz w:val="24"/>
          <w:szCs w:val="24"/>
        </w:rPr>
      </w:pPr>
    </w:p>
    <w:p w14:paraId="01FF9DE2" w14:textId="77777777" w:rsidR="00DD7277" w:rsidRDefault="00DD7277" w:rsidP="00DD7277">
      <w:pPr>
        <w:spacing w:after="0"/>
        <w:rPr>
          <w:rFonts w:ascii="Times New Roman" w:hAnsi="Times New Roman" w:cs="Times New Roman"/>
          <w:i/>
          <w:sz w:val="24"/>
          <w:szCs w:val="24"/>
        </w:rPr>
      </w:pPr>
    </w:p>
    <w:p w14:paraId="4658A61E" w14:textId="77777777" w:rsidR="00DD7277" w:rsidRDefault="00DD7277" w:rsidP="00DD7277">
      <w:pPr>
        <w:spacing w:after="0"/>
        <w:rPr>
          <w:rFonts w:ascii="Times New Roman" w:hAnsi="Times New Roman" w:cs="Times New Roman"/>
          <w:i/>
          <w:sz w:val="24"/>
          <w:szCs w:val="24"/>
        </w:rPr>
      </w:pPr>
    </w:p>
    <w:p w14:paraId="51E99D86" w14:textId="77777777" w:rsidR="00DD7277" w:rsidRDefault="00DD7277" w:rsidP="00DD7277">
      <w:pPr>
        <w:spacing w:after="0"/>
        <w:rPr>
          <w:rFonts w:ascii="Times New Roman" w:hAnsi="Times New Roman" w:cs="Times New Roman"/>
          <w:i/>
          <w:sz w:val="24"/>
          <w:szCs w:val="24"/>
        </w:rPr>
      </w:pPr>
    </w:p>
    <w:p w14:paraId="0A4CF93F" w14:textId="77777777" w:rsidR="00DD7277" w:rsidRDefault="00DD7277" w:rsidP="00DD7277">
      <w:pPr>
        <w:spacing w:after="0"/>
        <w:rPr>
          <w:rFonts w:ascii="Times New Roman" w:hAnsi="Times New Roman" w:cs="Times New Roman"/>
          <w:i/>
          <w:sz w:val="24"/>
          <w:szCs w:val="24"/>
        </w:rPr>
      </w:pPr>
    </w:p>
    <w:p w14:paraId="46029804" w14:textId="77777777" w:rsidR="00DD7277" w:rsidRDefault="00DD7277" w:rsidP="00DD7277">
      <w:pPr>
        <w:spacing w:after="0"/>
        <w:rPr>
          <w:rFonts w:ascii="Times New Roman" w:hAnsi="Times New Roman" w:cs="Times New Roman"/>
          <w:i/>
          <w:sz w:val="24"/>
          <w:szCs w:val="24"/>
        </w:rPr>
      </w:pPr>
    </w:p>
    <w:p w14:paraId="6C8E98C8" w14:textId="77777777" w:rsidR="00DD7277" w:rsidRDefault="00DD7277" w:rsidP="00DD727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APPENDIX 3</w:t>
      </w:r>
    </w:p>
    <w:p w14:paraId="35882DDD" w14:textId="77777777" w:rsidR="00DD7277" w:rsidRDefault="00DD7277" w:rsidP="00DD7277">
      <w:pPr>
        <w:spacing w:after="0"/>
        <w:jc w:val="center"/>
        <w:rPr>
          <w:rFonts w:ascii="Times New Roman" w:hAnsi="Times New Roman" w:cs="Times New Roman"/>
          <w:b/>
          <w:sz w:val="24"/>
          <w:szCs w:val="24"/>
          <w:u w:val="single"/>
        </w:rPr>
      </w:pPr>
    </w:p>
    <w:p w14:paraId="44543ED7" w14:textId="77777777" w:rsidR="00DD7277" w:rsidRDefault="00DD7277" w:rsidP="00DD7277">
      <w:pPr>
        <w:spacing w:after="0"/>
        <w:jc w:val="center"/>
        <w:rPr>
          <w:rFonts w:ascii="Times New Roman" w:hAnsi="Times New Roman" w:cs="Times New Roman"/>
          <w:b/>
          <w:sz w:val="24"/>
          <w:szCs w:val="24"/>
        </w:rPr>
      </w:pPr>
      <w:r>
        <w:rPr>
          <w:rFonts w:ascii="Times New Roman" w:hAnsi="Times New Roman" w:cs="Times New Roman"/>
          <w:b/>
          <w:sz w:val="24"/>
          <w:szCs w:val="24"/>
        </w:rPr>
        <w:t>Local Law Amendments</w:t>
      </w:r>
    </w:p>
    <w:p w14:paraId="6EFBA9DA" w14:textId="77777777" w:rsidR="00115EAF" w:rsidRDefault="00115EAF" w:rsidP="00115EAF">
      <w:pPr>
        <w:spacing w:after="0"/>
        <w:rPr>
          <w:rFonts w:ascii="Times New Roman" w:hAnsi="Times New Roman" w:cs="Times New Roman"/>
          <w:b/>
          <w:sz w:val="24"/>
          <w:szCs w:val="24"/>
        </w:rPr>
      </w:pPr>
    </w:p>
    <w:p w14:paraId="47AFF1AD" w14:textId="71138D2F" w:rsidR="00115EAF" w:rsidRDefault="00115EAF" w:rsidP="00115EAF">
      <w:pPr>
        <w:spacing w:after="0"/>
        <w:rPr>
          <w:rFonts w:ascii="Times New Roman" w:hAnsi="Times New Roman" w:cs="Times New Roman"/>
          <w:sz w:val="24"/>
          <w:szCs w:val="24"/>
        </w:rPr>
      </w:pPr>
      <w:r>
        <w:rPr>
          <w:rFonts w:ascii="Times New Roman" w:hAnsi="Times New Roman" w:cs="Times New Roman"/>
          <w:sz w:val="24"/>
          <w:szCs w:val="24"/>
        </w:rPr>
        <w:t xml:space="preserve">Data Exporter remains the appropriate contact person for the data subject, i.e. Data Exporter, in addition to Data </w:t>
      </w:r>
      <w:r w:rsidR="005653E2">
        <w:rPr>
          <w:rFonts w:ascii="Times New Roman" w:hAnsi="Times New Roman" w:cs="Times New Roman"/>
          <w:sz w:val="24"/>
          <w:szCs w:val="24"/>
        </w:rPr>
        <w:t>I</w:t>
      </w:r>
      <w:r>
        <w:rPr>
          <w:rFonts w:ascii="Times New Roman" w:hAnsi="Times New Roman" w:cs="Times New Roman"/>
          <w:sz w:val="24"/>
          <w:szCs w:val="24"/>
        </w:rPr>
        <w:t xml:space="preserve">mporter, remains responsible for data subject’s right to information, deletion, corrections, blocking and damages. </w:t>
      </w:r>
    </w:p>
    <w:p w14:paraId="43D75FD3" w14:textId="77777777" w:rsidR="00907D9F" w:rsidRDefault="00907D9F" w:rsidP="00115EAF">
      <w:pPr>
        <w:spacing w:after="0"/>
        <w:rPr>
          <w:rFonts w:ascii="Times New Roman" w:hAnsi="Times New Roman" w:cs="Times New Roman"/>
          <w:sz w:val="24"/>
          <w:szCs w:val="24"/>
        </w:rPr>
      </w:pPr>
    </w:p>
    <w:p w14:paraId="388403A9" w14:textId="77777777" w:rsidR="00907D9F" w:rsidRDefault="00907D9F" w:rsidP="00115EAF">
      <w:pPr>
        <w:spacing w:after="0"/>
        <w:rPr>
          <w:rFonts w:ascii="Times New Roman" w:hAnsi="Times New Roman" w:cs="Times New Roman"/>
          <w:sz w:val="24"/>
          <w:szCs w:val="24"/>
        </w:rPr>
      </w:pPr>
    </w:p>
    <w:p w14:paraId="3B8D3459" w14:textId="77777777" w:rsidR="00907D9F" w:rsidRDefault="00907D9F" w:rsidP="00115EAF">
      <w:pPr>
        <w:spacing w:after="0"/>
        <w:rPr>
          <w:rFonts w:ascii="Times New Roman" w:hAnsi="Times New Roman" w:cs="Times New Roman"/>
          <w:sz w:val="24"/>
          <w:szCs w:val="24"/>
        </w:rPr>
      </w:pPr>
    </w:p>
    <w:p w14:paraId="331E1EE3" w14:textId="77777777" w:rsidR="00907D9F" w:rsidRDefault="00907D9F" w:rsidP="00115EAF">
      <w:pPr>
        <w:spacing w:after="0"/>
        <w:rPr>
          <w:rFonts w:ascii="Times New Roman" w:hAnsi="Times New Roman" w:cs="Times New Roman"/>
          <w:sz w:val="24"/>
          <w:szCs w:val="24"/>
        </w:rPr>
      </w:pPr>
    </w:p>
    <w:p w14:paraId="2593BB2A" w14:textId="77777777" w:rsidR="00907D9F" w:rsidRDefault="00907D9F" w:rsidP="00115EAF">
      <w:pPr>
        <w:spacing w:after="0"/>
        <w:rPr>
          <w:rFonts w:ascii="Times New Roman" w:hAnsi="Times New Roman" w:cs="Times New Roman"/>
          <w:sz w:val="24"/>
          <w:szCs w:val="24"/>
        </w:rPr>
      </w:pPr>
    </w:p>
    <w:p w14:paraId="2F8005C9" w14:textId="77777777" w:rsidR="00907D9F" w:rsidRDefault="00907D9F" w:rsidP="00115EAF">
      <w:pPr>
        <w:spacing w:after="0"/>
        <w:rPr>
          <w:rFonts w:ascii="Times New Roman" w:hAnsi="Times New Roman" w:cs="Times New Roman"/>
          <w:sz w:val="24"/>
          <w:szCs w:val="24"/>
        </w:rPr>
      </w:pPr>
    </w:p>
    <w:p w14:paraId="5D6ACD74" w14:textId="77777777" w:rsidR="00907D9F" w:rsidRDefault="00907D9F" w:rsidP="00115EAF">
      <w:pPr>
        <w:spacing w:after="0"/>
        <w:rPr>
          <w:rFonts w:ascii="Times New Roman" w:hAnsi="Times New Roman" w:cs="Times New Roman"/>
          <w:sz w:val="24"/>
          <w:szCs w:val="24"/>
        </w:rPr>
      </w:pPr>
    </w:p>
    <w:p w14:paraId="6558C862" w14:textId="77777777" w:rsidR="00907D9F" w:rsidRDefault="00907D9F" w:rsidP="00115EAF">
      <w:pPr>
        <w:spacing w:after="0"/>
        <w:rPr>
          <w:rFonts w:ascii="Times New Roman" w:hAnsi="Times New Roman" w:cs="Times New Roman"/>
          <w:sz w:val="24"/>
          <w:szCs w:val="24"/>
        </w:rPr>
      </w:pPr>
    </w:p>
    <w:p w14:paraId="1A0C515D" w14:textId="77777777" w:rsidR="00907D9F" w:rsidRDefault="00907D9F" w:rsidP="00115EAF">
      <w:pPr>
        <w:spacing w:after="0"/>
        <w:rPr>
          <w:rFonts w:ascii="Times New Roman" w:hAnsi="Times New Roman" w:cs="Times New Roman"/>
          <w:sz w:val="24"/>
          <w:szCs w:val="24"/>
        </w:rPr>
      </w:pPr>
    </w:p>
    <w:p w14:paraId="659A16A1" w14:textId="77777777" w:rsidR="00907D9F" w:rsidRDefault="00907D9F" w:rsidP="00115EAF">
      <w:pPr>
        <w:spacing w:after="0"/>
        <w:rPr>
          <w:rFonts w:ascii="Times New Roman" w:hAnsi="Times New Roman" w:cs="Times New Roman"/>
          <w:sz w:val="24"/>
          <w:szCs w:val="24"/>
        </w:rPr>
      </w:pPr>
    </w:p>
    <w:p w14:paraId="63630104" w14:textId="77777777" w:rsidR="00907D9F" w:rsidRDefault="00907D9F" w:rsidP="00115EAF">
      <w:pPr>
        <w:spacing w:after="0"/>
        <w:rPr>
          <w:rFonts w:ascii="Times New Roman" w:hAnsi="Times New Roman" w:cs="Times New Roman"/>
          <w:sz w:val="24"/>
          <w:szCs w:val="24"/>
        </w:rPr>
      </w:pPr>
    </w:p>
    <w:p w14:paraId="682AF12F" w14:textId="77777777" w:rsidR="00907D9F" w:rsidRDefault="00907D9F" w:rsidP="00115EAF">
      <w:pPr>
        <w:spacing w:after="0"/>
        <w:rPr>
          <w:rFonts w:ascii="Times New Roman" w:hAnsi="Times New Roman" w:cs="Times New Roman"/>
          <w:sz w:val="24"/>
          <w:szCs w:val="24"/>
        </w:rPr>
      </w:pPr>
    </w:p>
    <w:p w14:paraId="52738625" w14:textId="77777777" w:rsidR="00907D9F" w:rsidRDefault="00907D9F" w:rsidP="00115EAF">
      <w:pPr>
        <w:spacing w:after="0"/>
        <w:rPr>
          <w:rFonts w:ascii="Times New Roman" w:hAnsi="Times New Roman" w:cs="Times New Roman"/>
          <w:sz w:val="24"/>
          <w:szCs w:val="24"/>
        </w:rPr>
      </w:pPr>
    </w:p>
    <w:p w14:paraId="34EE0CC3" w14:textId="77777777" w:rsidR="00907D9F" w:rsidRDefault="00907D9F" w:rsidP="00115EAF">
      <w:pPr>
        <w:spacing w:after="0"/>
        <w:rPr>
          <w:rFonts w:ascii="Times New Roman" w:hAnsi="Times New Roman" w:cs="Times New Roman"/>
          <w:sz w:val="24"/>
          <w:szCs w:val="24"/>
        </w:rPr>
      </w:pPr>
    </w:p>
    <w:p w14:paraId="2B6C6E15" w14:textId="77777777" w:rsidR="00907D9F" w:rsidRDefault="00907D9F" w:rsidP="00115EAF">
      <w:pPr>
        <w:spacing w:after="0"/>
        <w:rPr>
          <w:rFonts w:ascii="Times New Roman" w:hAnsi="Times New Roman" w:cs="Times New Roman"/>
          <w:sz w:val="24"/>
          <w:szCs w:val="24"/>
        </w:rPr>
      </w:pPr>
    </w:p>
    <w:p w14:paraId="79C7DBEA" w14:textId="77777777" w:rsidR="00907D9F" w:rsidRDefault="00907D9F" w:rsidP="00115EAF">
      <w:pPr>
        <w:spacing w:after="0"/>
        <w:rPr>
          <w:rFonts w:ascii="Times New Roman" w:hAnsi="Times New Roman" w:cs="Times New Roman"/>
          <w:sz w:val="24"/>
          <w:szCs w:val="24"/>
        </w:rPr>
      </w:pPr>
    </w:p>
    <w:p w14:paraId="034C9A5F" w14:textId="77777777" w:rsidR="00907D9F" w:rsidRDefault="00907D9F" w:rsidP="00115EAF">
      <w:pPr>
        <w:spacing w:after="0"/>
        <w:rPr>
          <w:rFonts w:ascii="Times New Roman" w:hAnsi="Times New Roman" w:cs="Times New Roman"/>
          <w:sz w:val="24"/>
          <w:szCs w:val="24"/>
        </w:rPr>
      </w:pPr>
    </w:p>
    <w:p w14:paraId="2CCAD374" w14:textId="77777777" w:rsidR="00907D9F" w:rsidRDefault="00907D9F" w:rsidP="00115EAF">
      <w:pPr>
        <w:spacing w:after="0"/>
        <w:rPr>
          <w:rFonts w:ascii="Times New Roman" w:hAnsi="Times New Roman" w:cs="Times New Roman"/>
          <w:sz w:val="24"/>
          <w:szCs w:val="24"/>
        </w:rPr>
      </w:pPr>
    </w:p>
    <w:p w14:paraId="7C1ED1AC" w14:textId="77777777" w:rsidR="00907D9F" w:rsidRDefault="00907D9F" w:rsidP="00115EAF">
      <w:pPr>
        <w:spacing w:after="0"/>
        <w:rPr>
          <w:rFonts w:ascii="Times New Roman" w:hAnsi="Times New Roman" w:cs="Times New Roman"/>
          <w:sz w:val="24"/>
          <w:szCs w:val="24"/>
        </w:rPr>
      </w:pPr>
    </w:p>
    <w:p w14:paraId="455E9DBC" w14:textId="77777777" w:rsidR="00907D9F" w:rsidRDefault="00907D9F" w:rsidP="00115EAF">
      <w:pPr>
        <w:spacing w:after="0"/>
        <w:rPr>
          <w:rFonts w:ascii="Times New Roman" w:hAnsi="Times New Roman" w:cs="Times New Roman"/>
          <w:sz w:val="24"/>
          <w:szCs w:val="24"/>
        </w:rPr>
      </w:pPr>
    </w:p>
    <w:p w14:paraId="59D5FEA7" w14:textId="77777777" w:rsidR="00907D9F" w:rsidRDefault="00907D9F" w:rsidP="00115EAF">
      <w:pPr>
        <w:spacing w:after="0"/>
        <w:rPr>
          <w:rFonts w:ascii="Times New Roman" w:hAnsi="Times New Roman" w:cs="Times New Roman"/>
          <w:sz w:val="24"/>
          <w:szCs w:val="24"/>
        </w:rPr>
      </w:pPr>
    </w:p>
    <w:p w14:paraId="01971FD8" w14:textId="77777777" w:rsidR="00907D9F" w:rsidRDefault="00907D9F" w:rsidP="00115EAF">
      <w:pPr>
        <w:spacing w:after="0"/>
        <w:rPr>
          <w:rFonts w:ascii="Times New Roman" w:hAnsi="Times New Roman" w:cs="Times New Roman"/>
          <w:sz w:val="24"/>
          <w:szCs w:val="24"/>
        </w:rPr>
      </w:pPr>
    </w:p>
    <w:p w14:paraId="1DAD4669" w14:textId="77777777" w:rsidR="00907D9F" w:rsidRDefault="00907D9F" w:rsidP="00115EAF">
      <w:pPr>
        <w:spacing w:after="0"/>
        <w:rPr>
          <w:rFonts w:ascii="Times New Roman" w:hAnsi="Times New Roman" w:cs="Times New Roman"/>
          <w:sz w:val="24"/>
          <w:szCs w:val="24"/>
        </w:rPr>
      </w:pPr>
    </w:p>
    <w:p w14:paraId="1B72F2AE" w14:textId="77777777" w:rsidR="00907D9F" w:rsidRDefault="00907D9F" w:rsidP="00115EAF">
      <w:pPr>
        <w:spacing w:after="0"/>
        <w:rPr>
          <w:rFonts w:ascii="Times New Roman" w:hAnsi="Times New Roman" w:cs="Times New Roman"/>
          <w:sz w:val="24"/>
          <w:szCs w:val="24"/>
        </w:rPr>
      </w:pPr>
    </w:p>
    <w:p w14:paraId="23D4B599" w14:textId="77777777" w:rsidR="00907D9F" w:rsidRDefault="00907D9F" w:rsidP="00115EAF">
      <w:pPr>
        <w:spacing w:after="0"/>
        <w:rPr>
          <w:rFonts w:ascii="Times New Roman" w:hAnsi="Times New Roman" w:cs="Times New Roman"/>
          <w:sz w:val="24"/>
          <w:szCs w:val="24"/>
        </w:rPr>
      </w:pPr>
    </w:p>
    <w:p w14:paraId="32476924" w14:textId="77777777" w:rsidR="00907D9F" w:rsidRDefault="00907D9F" w:rsidP="00115EAF">
      <w:pPr>
        <w:spacing w:after="0"/>
        <w:rPr>
          <w:rFonts w:ascii="Times New Roman" w:hAnsi="Times New Roman" w:cs="Times New Roman"/>
          <w:sz w:val="24"/>
          <w:szCs w:val="24"/>
        </w:rPr>
      </w:pPr>
    </w:p>
    <w:p w14:paraId="78994EE6" w14:textId="77777777" w:rsidR="00907D9F" w:rsidRDefault="00907D9F" w:rsidP="00115EAF">
      <w:pPr>
        <w:spacing w:after="0"/>
        <w:rPr>
          <w:rFonts w:ascii="Times New Roman" w:hAnsi="Times New Roman" w:cs="Times New Roman"/>
          <w:sz w:val="24"/>
          <w:szCs w:val="24"/>
        </w:rPr>
      </w:pPr>
    </w:p>
    <w:p w14:paraId="2C74B452" w14:textId="77777777" w:rsidR="00907D9F" w:rsidRDefault="00907D9F" w:rsidP="00115EAF">
      <w:pPr>
        <w:spacing w:after="0"/>
        <w:rPr>
          <w:rFonts w:ascii="Times New Roman" w:hAnsi="Times New Roman" w:cs="Times New Roman"/>
          <w:sz w:val="24"/>
          <w:szCs w:val="24"/>
        </w:rPr>
      </w:pPr>
    </w:p>
    <w:p w14:paraId="14367918" w14:textId="77777777" w:rsidR="00907D9F" w:rsidRDefault="00907D9F" w:rsidP="00115EAF">
      <w:pPr>
        <w:spacing w:after="0"/>
        <w:rPr>
          <w:rFonts w:ascii="Times New Roman" w:hAnsi="Times New Roman" w:cs="Times New Roman"/>
          <w:sz w:val="24"/>
          <w:szCs w:val="24"/>
        </w:rPr>
      </w:pPr>
    </w:p>
    <w:p w14:paraId="08D05641" w14:textId="77777777" w:rsidR="00907D9F" w:rsidRDefault="00907D9F" w:rsidP="00115EAF">
      <w:pPr>
        <w:spacing w:after="0"/>
        <w:rPr>
          <w:rFonts w:ascii="Times New Roman" w:hAnsi="Times New Roman" w:cs="Times New Roman"/>
          <w:sz w:val="24"/>
          <w:szCs w:val="24"/>
        </w:rPr>
      </w:pPr>
    </w:p>
    <w:p w14:paraId="3B89A87F" w14:textId="77777777" w:rsidR="00907D9F" w:rsidRDefault="00907D9F" w:rsidP="00115EAF">
      <w:pPr>
        <w:spacing w:after="0"/>
        <w:rPr>
          <w:rFonts w:ascii="Times New Roman" w:hAnsi="Times New Roman" w:cs="Times New Roman"/>
          <w:sz w:val="24"/>
          <w:szCs w:val="24"/>
        </w:rPr>
      </w:pPr>
    </w:p>
    <w:p w14:paraId="2B11E269" w14:textId="77777777" w:rsidR="00907D9F" w:rsidRDefault="00907D9F" w:rsidP="00115EAF">
      <w:pPr>
        <w:spacing w:after="0"/>
        <w:rPr>
          <w:rFonts w:ascii="Times New Roman" w:hAnsi="Times New Roman" w:cs="Times New Roman"/>
          <w:sz w:val="24"/>
          <w:szCs w:val="24"/>
        </w:rPr>
      </w:pPr>
    </w:p>
    <w:p w14:paraId="68279A8D" w14:textId="77777777" w:rsidR="00907D9F" w:rsidRDefault="00907D9F" w:rsidP="00115EAF">
      <w:pPr>
        <w:spacing w:after="0"/>
        <w:rPr>
          <w:rFonts w:ascii="Times New Roman" w:hAnsi="Times New Roman" w:cs="Times New Roman"/>
          <w:sz w:val="24"/>
          <w:szCs w:val="24"/>
        </w:rPr>
      </w:pPr>
    </w:p>
    <w:p w14:paraId="52610D35" w14:textId="77777777" w:rsidR="00907D9F" w:rsidRDefault="00907D9F" w:rsidP="00115EAF">
      <w:pPr>
        <w:spacing w:after="0"/>
        <w:rPr>
          <w:rFonts w:ascii="Times New Roman" w:hAnsi="Times New Roman" w:cs="Times New Roman"/>
          <w:sz w:val="24"/>
          <w:szCs w:val="24"/>
        </w:rPr>
      </w:pPr>
    </w:p>
    <w:p w14:paraId="70447900" w14:textId="77777777" w:rsidR="00907D9F" w:rsidRDefault="00907D9F" w:rsidP="00115EAF">
      <w:pPr>
        <w:spacing w:after="0"/>
        <w:rPr>
          <w:rFonts w:ascii="Times New Roman" w:hAnsi="Times New Roman" w:cs="Times New Roman"/>
          <w:sz w:val="24"/>
          <w:szCs w:val="24"/>
        </w:rPr>
      </w:pPr>
    </w:p>
    <w:p w14:paraId="0DE2F189" w14:textId="77777777" w:rsidR="00907D9F" w:rsidRDefault="00907D9F" w:rsidP="00115EAF">
      <w:pPr>
        <w:spacing w:after="0"/>
        <w:rPr>
          <w:rFonts w:ascii="Times New Roman" w:hAnsi="Times New Roman" w:cs="Times New Roman"/>
          <w:sz w:val="24"/>
          <w:szCs w:val="24"/>
        </w:rPr>
      </w:pPr>
    </w:p>
    <w:p w14:paraId="5658C40C" w14:textId="6CE1A749" w:rsidR="00907D9F" w:rsidRDefault="00907D9F" w:rsidP="00115EAF">
      <w:pPr>
        <w:spacing w:after="0"/>
        <w:rPr>
          <w:rFonts w:ascii="Times New Roman" w:hAnsi="Times New Roman" w:cs="Times New Roman"/>
          <w:b/>
          <w:sz w:val="24"/>
          <w:szCs w:val="24"/>
        </w:rPr>
      </w:pPr>
    </w:p>
    <w:p w14:paraId="2665F1CD" w14:textId="77777777" w:rsidR="00907D9F" w:rsidRDefault="00907D9F" w:rsidP="00115EAF">
      <w:pPr>
        <w:spacing w:after="0"/>
        <w:rPr>
          <w:rFonts w:ascii="Times New Roman" w:hAnsi="Times New Roman" w:cs="Times New Roman"/>
          <w:b/>
          <w:sz w:val="24"/>
          <w:szCs w:val="24"/>
        </w:rPr>
      </w:pPr>
    </w:p>
    <w:p w14:paraId="2FFA1F76" w14:textId="77777777" w:rsidR="00907D9F" w:rsidRDefault="00907D9F" w:rsidP="00907D9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ANNEX B</w:t>
      </w:r>
    </w:p>
    <w:p w14:paraId="2995D17A" w14:textId="77777777" w:rsidR="00907D9F" w:rsidRDefault="00907D9F" w:rsidP="00907D9F">
      <w:pPr>
        <w:spacing w:after="0"/>
        <w:jc w:val="center"/>
        <w:rPr>
          <w:rFonts w:ascii="Times New Roman" w:hAnsi="Times New Roman" w:cs="Times New Roman"/>
          <w:b/>
          <w:sz w:val="24"/>
          <w:szCs w:val="24"/>
          <w:u w:val="single"/>
        </w:rPr>
      </w:pPr>
    </w:p>
    <w:p w14:paraId="73920677" w14:textId="77777777" w:rsidR="00907D9F" w:rsidRDefault="00907D9F" w:rsidP="00907D9F">
      <w:pPr>
        <w:spacing w:after="0"/>
        <w:jc w:val="center"/>
        <w:rPr>
          <w:rFonts w:ascii="Times New Roman" w:hAnsi="Times New Roman" w:cs="Times New Roman"/>
          <w:b/>
          <w:sz w:val="24"/>
          <w:szCs w:val="24"/>
        </w:rPr>
      </w:pPr>
      <w:r>
        <w:rPr>
          <w:rFonts w:ascii="Times New Roman" w:hAnsi="Times New Roman" w:cs="Times New Roman"/>
          <w:b/>
          <w:sz w:val="24"/>
          <w:szCs w:val="24"/>
        </w:rPr>
        <w:t>DESCRIPTION OF THE TRANSFER</w:t>
      </w:r>
    </w:p>
    <w:p w14:paraId="440EF891" w14:textId="77777777" w:rsidR="00907D9F" w:rsidRDefault="00907D9F" w:rsidP="00907D9F">
      <w:pPr>
        <w:spacing w:after="0"/>
        <w:rPr>
          <w:rFonts w:ascii="Times New Roman" w:hAnsi="Times New Roman" w:cs="Times New Roman"/>
          <w:b/>
          <w:sz w:val="24"/>
          <w:szCs w:val="24"/>
        </w:rPr>
      </w:pPr>
    </w:p>
    <w:p w14:paraId="0D62BDE7" w14:textId="7FBD29E7" w:rsidR="00907D9F" w:rsidRDefault="001D6B9C" w:rsidP="00907D9F">
      <w:pPr>
        <w:spacing w:after="0"/>
        <w:rPr>
          <w:rFonts w:ascii="Times New Roman" w:hAnsi="Times New Roman" w:cs="Times New Roman"/>
          <w:b/>
          <w:sz w:val="24"/>
          <w:szCs w:val="24"/>
        </w:rPr>
      </w:pPr>
      <w:r>
        <w:rPr>
          <w:rFonts w:ascii="Times New Roman" w:hAnsi="Times New Roman" w:cs="Times New Roman"/>
          <w:b/>
          <w:sz w:val="24"/>
          <w:szCs w:val="24"/>
        </w:rPr>
        <w:t>Data Exporter</w:t>
      </w:r>
    </w:p>
    <w:p w14:paraId="201BF7A0" w14:textId="77777777" w:rsidR="00907D9F" w:rsidRDefault="00907D9F" w:rsidP="00907D9F">
      <w:pPr>
        <w:spacing w:after="0"/>
        <w:rPr>
          <w:rFonts w:ascii="Times New Roman" w:hAnsi="Times New Roman" w:cs="Times New Roman"/>
          <w:b/>
          <w:sz w:val="24"/>
          <w:szCs w:val="24"/>
        </w:rPr>
      </w:pPr>
    </w:p>
    <w:p w14:paraId="6BF76B25" w14:textId="78D057CA" w:rsidR="00907D9F" w:rsidRDefault="001D6B9C" w:rsidP="00907D9F">
      <w:pPr>
        <w:spacing w:after="0"/>
        <w:rPr>
          <w:rFonts w:ascii="Times New Roman" w:hAnsi="Times New Roman" w:cs="Times New Roman"/>
          <w:sz w:val="24"/>
          <w:szCs w:val="24"/>
        </w:rPr>
      </w:pPr>
      <w:r>
        <w:rPr>
          <w:rFonts w:ascii="Times New Roman" w:hAnsi="Times New Roman" w:cs="Times New Roman"/>
          <w:sz w:val="24"/>
          <w:szCs w:val="24"/>
        </w:rPr>
        <w:t>The data exporter is</w:t>
      </w:r>
      <w:r w:rsidR="00557B21">
        <w:rPr>
          <w:rFonts w:ascii="Times New Roman" w:hAnsi="Times New Roman" w:cs="Times New Roman"/>
          <w:sz w:val="24"/>
          <w:szCs w:val="24"/>
        </w:rPr>
        <w:t>:</w:t>
      </w:r>
    </w:p>
    <w:p w14:paraId="0DD66939" w14:textId="77777777" w:rsidR="00557B21" w:rsidRDefault="00557B21" w:rsidP="00907D9F">
      <w:pPr>
        <w:spacing w:after="0"/>
        <w:rPr>
          <w:rFonts w:ascii="Times New Roman" w:hAnsi="Times New Roman" w:cs="Times New Roman"/>
          <w:sz w:val="24"/>
          <w:szCs w:val="24"/>
        </w:rPr>
      </w:pPr>
    </w:p>
    <w:p w14:paraId="758F7011" w14:textId="77777777" w:rsidR="00557B21" w:rsidRDefault="00557B21" w:rsidP="00557B21">
      <w:pPr>
        <w:pStyle w:val="ListParagraph"/>
        <w:numPr>
          <w:ilvl w:val="0"/>
          <w:numId w:val="15"/>
        </w:numPr>
        <w:spacing w:after="0"/>
        <w:rPr>
          <w:rFonts w:ascii="Times New Roman" w:hAnsi="Times New Roman" w:cs="Times New Roman"/>
          <w:i/>
          <w:sz w:val="24"/>
          <w:szCs w:val="24"/>
          <w:highlight w:val="yellow"/>
        </w:rPr>
      </w:pPr>
      <w:r w:rsidRPr="00557B21">
        <w:rPr>
          <w:rFonts w:ascii="Times New Roman" w:hAnsi="Times New Roman" w:cs="Times New Roman"/>
          <w:i/>
          <w:sz w:val="24"/>
          <w:szCs w:val="24"/>
          <w:highlight w:val="yellow"/>
        </w:rPr>
        <w:t>[IU Consulting</w:t>
      </w:r>
      <w:r>
        <w:rPr>
          <w:rFonts w:ascii="Times New Roman" w:hAnsi="Times New Roman" w:cs="Times New Roman"/>
          <w:i/>
          <w:sz w:val="24"/>
          <w:szCs w:val="24"/>
          <w:highlight w:val="yellow"/>
        </w:rPr>
        <w:t xml:space="preserve"> and Research Germany GmbH]</w:t>
      </w:r>
    </w:p>
    <w:p w14:paraId="1ACB3D81" w14:textId="77777777" w:rsidR="00557B21" w:rsidRDefault="00557B21" w:rsidP="00557B21">
      <w:pPr>
        <w:spacing w:after="0"/>
        <w:rPr>
          <w:rFonts w:ascii="Times New Roman" w:hAnsi="Times New Roman" w:cs="Times New Roman"/>
          <w:i/>
          <w:sz w:val="24"/>
          <w:szCs w:val="24"/>
          <w:highlight w:val="yellow"/>
        </w:rPr>
      </w:pPr>
    </w:p>
    <w:p w14:paraId="02034520" w14:textId="10DFFE4E" w:rsidR="00557B21" w:rsidRDefault="00557B21" w:rsidP="00557B21">
      <w:pPr>
        <w:spacing w:after="0"/>
        <w:rPr>
          <w:rFonts w:ascii="Times New Roman" w:hAnsi="Times New Roman" w:cs="Times New Roman"/>
          <w:b/>
          <w:sz w:val="24"/>
          <w:szCs w:val="24"/>
        </w:rPr>
      </w:pPr>
      <w:r w:rsidRPr="00557B21">
        <w:rPr>
          <w:rFonts w:ascii="Times New Roman" w:hAnsi="Times New Roman" w:cs="Times New Roman"/>
          <w:b/>
          <w:sz w:val="24"/>
          <w:szCs w:val="24"/>
        </w:rPr>
        <w:t>Data</w:t>
      </w:r>
      <w:r w:rsidR="001D6B9C">
        <w:rPr>
          <w:rFonts w:ascii="Times New Roman" w:hAnsi="Times New Roman" w:cs="Times New Roman"/>
          <w:b/>
          <w:sz w:val="24"/>
          <w:szCs w:val="24"/>
        </w:rPr>
        <w:t xml:space="preserve"> Importer</w:t>
      </w:r>
    </w:p>
    <w:p w14:paraId="527F8622" w14:textId="77777777" w:rsidR="00557B21" w:rsidRDefault="00557B21" w:rsidP="00557B21">
      <w:pPr>
        <w:spacing w:after="0"/>
        <w:rPr>
          <w:rFonts w:ascii="Times New Roman" w:hAnsi="Times New Roman" w:cs="Times New Roman"/>
          <w:b/>
          <w:sz w:val="24"/>
          <w:szCs w:val="24"/>
        </w:rPr>
      </w:pPr>
    </w:p>
    <w:p w14:paraId="0149B853" w14:textId="2C96AFD0" w:rsidR="00557B21" w:rsidRDefault="001D6B9C" w:rsidP="00557B21">
      <w:pPr>
        <w:spacing w:after="0"/>
        <w:rPr>
          <w:rFonts w:ascii="Times New Roman" w:hAnsi="Times New Roman" w:cs="Times New Roman"/>
          <w:sz w:val="24"/>
          <w:szCs w:val="24"/>
        </w:rPr>
      </w:pPr>
      <w:r>
        <w:rPr>
          <w:rFonts w:ascii="Times New Roman" w:hAnsi="Times New Roman" w:cs="Times New Roman"/>
          <w:sz w:val="24"/>
          <w:szCs w:val="24"/>
        </w:rPr>
        <w:t>The data importer is</w:t>
      </w:r>
      <w:r w:rsidR="006F0BCC">
        <w:rPr>
          <w:rFonts w:ascii="Times New Roman" w:hAnsi="Times New Roman" w:cs="Times New Roman"/>
          <w:sz w:val="24"/>
          <w:szCs w:val="24"/>
        </w:rPr>
        <w:t>:</w:t>
      </w:r>
    </w:p>
    <w:p w14:paraId="0430F6D6" w14:textId="77777777" w:rsidR="006F0BCC" w:rsidRDefault="006F0BCC" w:rsidP="00557B21">
      <w:pPr>
        <w:spacing w:after="0"/>
        <w:rPr>
          <w:rFonts w:ascii="Times New Roman" w:hAnsi="Times New Roman" w:cs="Times New Roman"/>
          <w:sz w:val="24"/>
          <w:szCs w:val="24"/>
        </w:rPr>
      </w:pPr>
    </w:p>
    <w:p w14:paraId="657A2970" w14:textId="77777777" w:rsidR="006F0BCC" w:rsidRDefault="006F0BCC" w:rsidP="006F0BCC">
      <w:pPr>
        <w:pStyle w:val="ListParagraph"/>
        <w:numPr>
          <w:ilvl w:val="0"/>
          <w:numId w:val="15"/>
        </w:numPr>
        <w:spacing w:after="0"/>
        <w:rPr>
          <w:rFonts w:ascii="Times New Roman" w:hAnsi="Times New Roman" w:cs="Times New Roman"/>
          <w:i/>
          <w:sz w:val="24"/>
          <w:szCs w:val="24"/>
          <w:highlight w:val="yellow"/>
        </w:rPr>
      </w:pPr>
      <w:r w:rsidRPr="006F0BCC">
        <w:rPr>
          <w:rFonts w:ascii="Times New Roman" w:hAnsi="Times New Roman" w:cs="Times New Roman"/>
          <w:i/>
          <w:sz w:val="24"/>
          <w:szCs w:val="24"/>
          <w:highlight w:val="yellow"/>
        </w:rPr>
        <w:t>[Indiana University]</w:t>
      </w:r>
      <w:r>
        <w:rPr>
          <w:rFonts w:ascii="Times New Roman" w:hAnsi="Times New Roman" w:cs="Times New Roman"/>
          <w:i/>
          <w:sz w:val="24"/>
          <w:szCs w:val="24"/>
          <w:highlight w:val="yellow"/>
        </w:rPr>
        <w:t xml:space="preserve"> </w:t>
      </w:r>
    </w:p>
    <w:p w14:paraId="1A948DC8" w14:textId="77777777" w:rsidR="00091328" w:rsidRDefault="00091328" w:rsidP="00091328">
      <w:pPr>
        <w:spacing w:after="0"/>
        <w:rPr>
          <w:rFonts w:ascii="Times New Roman" w:hAnsi="Times New Roman" w:cs="Times New Roman"/>
          <w:i/>
          <w:sz w:val="24"/>
          <w:szCs w:val="24"/>
          <w:highlight w:val="yellow"/>
        </w:rPr>
      </w:pPr>
    </w:p>
    <w:p w14:paraId="500FEEF2" w14:textId="77777777" w:rsidR="00091328" w:rsidRDefault="00091328" w:rsidP="00091328">
      <w:pPr>
        <w:spacing w:after="0"/>
        <w:rPr>
          <w:rFonts w:ascii="Times New Roman" w:hAnsi="Times New Roman" w:cs="Times New Roman"/>
          <w:b/>
          <w:sz w:val="24"/>
          <w:szCs w:val="24"/>
        </w:rPr>
      </w:pPr>
      <w:r w:rsidRPr="00091328">
        <w:rPr>
          <w:rFonts w:ascii="Times New Roman" w:hAnsi="Times New Roman" w:cs="Times New Roman"/>
          <w:b/>
          <w:sz w:val="24"/>
          <w:szCs w:val="24"/>
        </w:rPr>
        <w:t xml:space="preserve">Data Subjects </w:t>
      </w:r>
    </w:p>
    <w:p w14:paraId="0E4EAA16" w14:textId="77777777" w:rsidR="00091328" w:rsidRDefault="00091328" w:rsidP="00091328">
      <w:pPr>
        <w:spacing w:after="0"/>
        <w:rPr>
          <w:rFonts w:ascii="Times New Roman" w:hAnsi="Times New Roman" w:cs="Times New Roman"/>
          <w:b/>
          <w:sz w:val="24"/>
          <w:szCs w:val="24"/>
        </w:rPr>
      </w:pPr>
    </w:p>
    <w:p w14:paraId="7ADFBE3E" w14:textId="77777777" w:rsidR="00091328" w:rsidRDefault="577B2C85" w:rsidP="577B2C85">
      <w:pPr>
        <w:spacing w:after="0"/>
        <w:rPr>
          <w:rFonts w:ascii="Times New Roman" w:hAnsi="Times New Roman" w:cs="Times New Roman"/>
          <w:sz w:val="24"/>
          <w:szCs w:val="24"/>
        </w:rPr>
      </w:pPr>
      <w:r w:rsidRPr="577B2C85">
        <w:rPr>
          <w:rFonts w:ascii="Times New Roman" w:hAnsi="Times New Roman" w:cs="Times New Roman"/>
          <w:sz w:val="24"/>
          <w:szCs w:val="24"/>
        </w:rPr>
        <w:t xml:space="preserve">The personal data transferred concern the following categories of data subjects: </w:t>
      </w:r>
      <w:r w:rsidRPr="577B2C85">
        <w:rPr>
          <w:rFonts w:ascii="Times New Roman" w:hAnsi="Times New Roman" w:cs="Times New Roman"/>
          <w:sz w:val="24"/>
          <w:szCs w:val="24"/>
          <w:highlight w:val="yellow"/>
        </w:rPr>
        <w:t>[….</w:t>
      </w:r>
      <w:commentRangeStart w:id="6"/>
      <w:commentRangeStart w:id="7"/>
      <w:r w:rsidRPr="577B2C85">
        <w:rPr>
          <w:rFonts w:ascii="Times New Roman" w:hAnsi="Times New Roman" w:cs="Times New Roman"/>
          <w:sz w:val="24"/>
          <w:szCs w:val="24"/>
          <w:highlight w:val="yellow"/>
        </w:rPr>
        <w:t>]</w:t>
      </w:r>
      <w:r w:rsidRPr="577B2C85">
        <w:rPr>
          <w:rFonts w:ascii="Times New Roman" w:hAnsi="Times New Roman" w:cs="Times New Roman"/>
          <w:sz w:val="24"/>
          <w:szCs w:val="24"/>
        </w:rPr>
        <w:t xml:space="preserve"> </w:t>
      </w:r>
      <w:commentRangeEnd w:id="6"/>
      <w:r w:rsidR="00091328">
        <w:rPr>
          <w:rStyle w:val="CommentReference"/>
        </w:rPr>
        <w:commentReference w:id="6"/>
      </w:r>
      <w:commentRangeEnd w:id="7"/>
      <w:r w:rsidR="00091328">
        <w:rPr>
          <w:rStyle w:val="CommentReference"/>
        </w:rPr>
        <w:commentReference w:id="7"/>
      </w:r>
    </w:p>
    <w:p w14:paraId="74924FD3" w14:textId="77777777" w:rsidR="00091328" w:rsidRDefault="00091328" w:rsidP="00091328">
      <w:pPr>
        <w:spacing w:after="0"/>
        <w:rPr>
          <w:rFonts w:ascii="Times New Roman" w:hAnsi="Times New Roman" w:cs="Times New Roman"/>
          <w:sz w:val="24"/>
          <w:szCs w:val="24"/>
        </w:rPr>
      </w:pPr>
    </w:p>
    <w:p w14:paraId="2C0D42DF" w14:textId="77777777" w:rsidR="00091328" w:rsidRDefault="00091328" w:rsidP="00091328">
      <w:pPr>
        <w:spacing w:after="0"/>
        <w:rPr>
          <w:rFonts w:ascii="Times New Roman" w:hAnsi="Times New Roman" w:cs="Times New Roman"/>
          <w:b/>
          <w:sz w:val="24"/>
          <w:szCs w:val="24"/>
        </w:rPr>
      </w:pPr>
      <w:r>
        <w:rPr>
          <w:rFonts w:ascii="Times New Roman" w:hAnsi="Times New Roman" w:cs="Times New Roman"/>
          <w:b/>
          <w:sz w:val="24"/>
          <w:szCs w:val="24"/>
        </w:rPr>
        <w:t xml:space="preserve">Purposes of Transfer </w:t>
      </w:r>
    </w:p>
    <w:p w14:paraId="13CB2A2C" w14:textId="77777777" w:rsidR="00091328" w:rsidRDefault="00091328" w:rsidP="00091328">
      <w:pPr>
        <w:spacing w:after="0"/>
        <w:rPr>
          <w:rFonts w:ascii="Times New Roman" w:hAnsi="Times New Roman" w:cs="Times New Roman"/>
          <w:b/>
          <w:sz w:val="24"/>
          <w:szCs w:val="24"/>
        </w:rPr>
      </w:pPr>
    </w:p>
    <w:p w14:paraId="741DA68F" w14:textId="77777777" w:rsidR="00091328" w:rsidRDefault="00091328" w:rsidP="00091328">
      <w:pPr>
        <w:spacing w:after="0"/>
        <w:rPr>
          <w:rFonts w:ascii="Times New Roman" w:hAnsi="Times New Roman" w:cs="Times New Roman"/>
          <w:sz w:val="24"/>
          <w:szCs w:val="24"/>
        </w:rPr>
      </w:pPr>
      <w:r>
        <w:rPr>
          <w:rFonts w:ascii="Times New Roman" w:hAnsi="Times New Roman" w:cs="Times New Roman"/>
          <w:sz w:val="24"/>
          <w:szCs w:val="24"/>
        </w:rPr>
        <w:t>The transfer is made for the following purposes:</w:t>
      </w:r>
    </w:p>
    <w:p w14:paraId="308BAE37" w14:textId="77777777" w:rsidR="00091328" w:rsidRDefault="00091328" w:rsidP="00091328">
      <w:pPr>
        <w:spacing w:after="0"/>
        <w:rPr>
          <w:rFonts w:ascii="Times New Roman" w:hAnsi="Times New Roman" w:cs="Times New Roman"/>
          <w:sz w:val="24"/>
          <w:szCs w:val="24"/>
        </w:rPr>
      </w:pPr>
    </w:p>
    <w:p w14:paraId="79A74DF7" w14:textId="77777777" w:rsidR="00091328" w:rsidRDefault="577B2C85" w:rsidP="577B2C85">
      <w:pPr>
        <w:pStyle w:val="ListParagraph"/>
        <w:numPr>
          <w:ilvl w:val="0"/>
          <w:numId w:val="15"/>
        </w:numPr>
        <w:spacing w:after="0"/>
        <w:rPr>
          <w:rFonts w:ascii="Times New Roman" w:hAnsi="Times New Roman" w:cs="Times New Roman"/>
          <w:sz w:val="24"/>
          <w:szCs w:val="24"/>
          <w:highlight w:val="yellow"/>
        </w:rPr>
      </w:pPr>
      <w:r w:rsidRPr="577B2C85">
        <w:rPr>
          <w:rFonts w:ascii="Times New Roman" w:hAnsi="Times New Roman" w:cs="Times New Roman"/>
          <w:sz w:val="24"/>
          <w:szCs w:val="24"/>
          <w:highlight w:val="yellow"/>
        </w:rPr>
        <w:t>[….</w:t>
      </w:r>
      <w:commentRangeStart w:id="8"/>
      <w:commentRangeStart w:id="9"/>
      <w:r w:rsidRPr="577B2C85">
        <w:rPr>
          <w:rFonts w:ascii="Times New Roman" w:hAnsi="Times New Roman" w:cs="Times New Roman"/>
          <w:sz w:val="24"/>
          <w:szCs w:val="24"/>
          <w:highlight w:val="yellow"/>
        </w:rPr>
        <w:t>]</w:t>
      </w:r>
      <w:commentRangeEnd w:id="8"/>
      <w:r w:rsidR="00091328">
        <w:rPr>
          <w:rStyle w:val="CommentReference"/>
        </w:rPr>
        <w:commentReference w:id="8"/>
      </w:r>
      <w:commentRangeEnd w:id="9"/>
      <w:r w:rsidR="00091328">
        <w:rPr>
          <w:rStyle w:val="CommentReference"/>
        </w:rPr>
        <w:commentReference w:id="9"/>
      </w:r>
      <w:r w:rsidRPr="577B2C85">
        <w:rPr>
          <w:rFonts w:ascii="Times New Roman" w:hAnsi="Times New Roman" w:cs="Times New Roman"/>
          <w:sz w:val="24"/>
          <w:szCs w:val="24"/>
          <w:highlight w:val="yellow"/>
        </w:rPr>
        <w:t xml:space="preserve">   </w:t>
      </w:r>
    </w:p>
    <w:p w14:paraId="226702B4" w14:textId="77777777" w:rsidR="00091328" w:rsidRDefault="00091328" w:rsidP="00091328">
      <w:pPr>
        <w:spacing w:after="0"/>
        <w:rPr>
          <w:rFonts w:ascii="Times New Roman" w:hAnsi="Times New Roman" w:cs="Times New Roman"/>
          <w:sz w:val="24"/>
          <w:szCs w:val="24"/>
          <w:highlight w:val="yellow"/>
        </w:rPr>
      </w:pPr>
    </w:p>
    <w:p w14:paraId="64DF8489" w14:textId="77777777" w:rsidR="00091328" w:rsidRDefault="00091328" w:rsidP="00091328">
      <w:pPr>
        <w:spacing w:after="0"/>
        <w:rPr>
          <w:rFonts w:ascii="Times New Roman" w:hAnsi="Times New Roman" w:cs="Times New Roman"/>
          <w:b/>
          <w:sz w:val="24"/>
          <w:szCs w:val="24"/>
        </w:rPr>
      </w:pPr>
      <w:r w:rsidRPr="00091328">
        <w:rPr>
          <w:rFonts w:ascii="Times New Roman" w:hAnsi="Times New Roman" w:cs="Times New Roman"/>
          <w:b/>
          <w:sz w:val="24"/>
          <w:szCs w:val="24"/>
        </w:rPr>
        <w:t>Categories of Data</w:t>
      </w:r>
    </w:p>
    <w:p w14:paraId="6DEC711B" w14:textId="77777777" w:rsidR="00091328" w:rsidRDefault="00091328" w:rsidP="00091328">
      <w:pPr>
        <w:spacing w:after="0"/>
        <w:rPr>
          <w:rFonts w:ascii="Times New Roman" w:hAnsi="Times New Roman" w:cs="Times New Roman"/>
          <w:b/>
          <w:sz w:val="24"/>
          <w:szCs w:val="24"/>
        </w:rPr>
      </w:pPr>
    </w:p>
    <w:p w14:paraId="22BC03E2" w14:textId="77777777" w:rsidR="00091328" w:rsidRDefault="00091328" w:rsidP="00091328">
      <w:pPr>
        <w:spacing w:after="0"/>
        <w:rPr>
          <w:rFonts w:ascii="Times New Roman" w:hAnsi="Times New Roman" w:cs="Times New Roman"/>
          <w:sz w:val="24"/>
          <w:szCs w:val="24"/>
        </w:rPr>
      </w:pPr>
      <w:r>
        <w:rPr>
          <w:rFonts w:ascii="Times New Roman" w:hAnsi="Times New Roman" w:cs="Times New Roman"/>
          <w:sz w:val="24"/>
          <w:szCs w:val="24"/>
        </w:rPr>
        <w:t xml:space="preserve">The personal data transferred concern the following categories of data: </w:t>
      </w:r>
    </w:p>
    <w:p w14:paraId="21EDBE4F" w14:textId="77777777" w:rsidR="00D64C59" w:rsidRDefault="00D64C59" w:rsidP="00091328">
      <w:pPr>
        <w:spacing w:after="0"/>
        <w:rPr>
          <w:rFonts w:ascii="Times New Roman" w:hAnsi="Times New Roman" w:cs="Times New Roman"/>
          <w:sz w:val="24"/>
          <w:szCs w:val="24"/>
        </w:rPr>
      </w:pPr>
    </w:p>
    <w:p w14:paraId="38AAA1EF" w14:textId="77777777" w:rsidR="00D64C59" w:rsidRDefault="577B2C85" w:rsidP="577B2C85">
      <w:pPr>
        <w:pStyle w:val="ListParagraph"/>
        <w:numPr>
          <w:ilvl w:val="0"/>
          <w:numId w:val="15"/>
        </w:numPr>
        <w:spacing w:after="0"/>
        <w:rPr>
          <w:rFonts w:ascii="Times New Roman" w:hAnsi="Times New Roman" w:cs="Times New Roman"/>
          <w:sz w:val="24"/>
          <w:szCs w:val="24"/>
          <w:highlight w:val="yellow"/>
        </w:rPr>
      </w:pPr>
      <w:r w:rsidRPr="577B2C85">
        <w:rPr>
          <w:rFonts w:ascii="Times New Roman" w:hAnsi="Times New Roman" w:cs="Times New Roman"/>
          <w:sz w:val="24"/>
          <w:szCs w:val="24"/>
          <w:highlight w:val="yellow"/>
        </w:rPr>
        <w:t>[…</w:t>
      </w:r>
      <w:commentRangeStart w:id="10"/>
      <w:commentRangeStart w:id="11"/>
      <w:r w:rsidRPr="577B2C85">
        <w:rPr>
          <w:rFonts w:ascii="Times New Roman" w:hAnsi="Times New Roman" w:cs="Times New Roman"/>
          <w:sz w:val="24"/>
          <w:szCs w:val="24"/>
          <w:highlight w:val="yellow"/>
        </w:rPr>
        <w:t>]</w:t>
      </w:r>
      <w:commentRangeEnd w:id="10"/>
      <w:r w:rsidR="00D64C59">
        <w:rPr>
          <w:rStyle w:val="CommentReference"/>
        </w:rPr>
        <w:commentReference w:id="10"/>
      </w:r>
      <w:commentRangeEnd w:id="11"/>
      <w:r w:rsidR="00D64C59">
        <w:rPr>
          <w:rStyle w:val="CommentReference"/>
        </w:rPr>
        <w:commentReference w:id="11"/>
      </w:r>
      <w:r w:rsidRPr="577B2C85">
        <w:rPr>
          <w:rFonts w:ascii="Times New Roman" w:hAnsi="Times New Roman" w:cs="Times New Roman"/>
          <w:sz w:val="24"/>
          <w:szCs w:val="24"/>
          <w:highlight w:val="yellow"/>
        </w:rPr>
        <w:t xml:space="preserve">  </w:t>
      </w:r>
    </w:p>
    <w:p w14:paraId="05132160" w14:textId="77777777" w:rsidR="00D64C59" w:rsidRDefault="00D64C59" w:rsidP="00D64C59">
      <w:pPr>
        <w:spacing w:after="0"/>
        <w:rPr>
          <w:rFonts w:ascii="Times New Roman" w:hAnsi="Times New Roman" w:cs="Times New Roman"/>
          <w:sz w:val="24"/>
          <w:szCs w:val="24"/>
          <w:highlight w:val="yellow"/>
        </w:rPr>
      </w:pPr>
    </w:p>
    <w:p w14:paraId="49F4014B" w14:textId="77777777" w:rsidR="00D64C59" w:rsidRDefault="00D64C59" w:rsidP="00D64C59">
      <w:pPr>
        <w:spacing w:after="0"/>
        <w:rPr>
          <w:rFonts w:ascii="Times New Roman" w:hAnsi="Times New Roman" w:cs="Times New Roman"/>
          <w:b/>
          <w:sz w:val="24"/>
          <w:szCs w:val="24"/>
        </w:rPr>
      </w:pPr>
      <w:r w:rsidRPr="00D64C59">
        <w:rPr>
          <w:rFonts w:ascii="Times New Roman" w:hAnsi="Times New Roman" w:cs="Times New Roman"/>
          <w:b/>
          <w:sz w:val="24"/>
          <w:szCs w:val="24"/>
        </w:rPr>
        <w:t>Recipients</w:t>
      </w:r>
    </w:p>
    <w:p w14:paraId="30E27489" w14:textId="77777777" w:rsidR="000342B0" w:rsidRDefault="000342B0" w:rsidP="00D64C59">
      <w:pPr>
        <w:spacing w:after="0"/>
        <w:rPr>
          <w:rFonts w:ascii="Times New Roman" w:hAnsi="Times New Roman" w:cs="Times New Roman"/>
          <w:b/>
          <w:sz w:val="24"/>
          <w:szCs w:val="24"/>
        </w:rPr>
      </w:pPr>
    </w:p>
    <w:p w14:paraId="7A9D80E3" w14:textId="77777777" w:rsidR="000342B0" w:rsidRDefault="000342B0" w:rsidP="00D64C59">
      <w:pPr>
        <w:spacing w:after="0"/>
        <w:rPr>
          <w:rFonts w:ascii="Times New Roman" w:hAnsi="Times New Roman" w:cs="Times New Roman"/>
          <w:sz w:val="24"/>
          <w:szCs w:val="24"/>
        </w:rPr>
      </w:pPr>
      <w:r w:rsidRPr="000342B0">
        <w:rPr>
          <w:rFonts w:ascii="Times New Roman" w:hAnsi="Times New Roman" w:cs="Times New Roman"/>
          <w:sz w:val="24"/>
          <w:szCs w:val="24"/>
        </w:rPr>
        <w:t>The personal data transferred m</w:t>
      </w:r>
      <w:r>
        <w:rPr>
          <w:rFonts w:ascii="Times New Roman" w:hAnsi="Times New Roman" w:cs="Times New Roman"/>
          <w:sz w:val="24"/>
          <w:szCs w:val="24"/>
        </w:rPr>
        <w:t>ay be disclosed only to the following recipients or categories of recipients</w:t>
      </w:r>
      <w:commentRangeStart w:id="12"/>
      <w:r>
        <w:rPr>
          <w:rFonts w:ascii="Times New Roman" w:hAnsi="Times New Roman" w:cs="Times New Roman"/>
          <w:sz w:val="24"/>
          <w:szCs w:val="24"/>
        </w:rPr>
        <w:t>:</w:t>
      </w:r>
      <w:commentRangeEnd w:id="12"/>
      <w:r w:rsidR="001A7BA0">
        <w:rPr>
          <w:rStyle w:val="CommentReference"/>
        </w:rPr>
        <w:commentReference w:id="12"/>
      </w:r>
    </w:p>
    <w:p w14:paraId="07666B7F" w14:textId="77777777" w:rsidR="000342B0" w:rsidRDefault="000342B0" w:rsidP="00D64C59">
      <w:pPr>
        <w:spacing w:after="0"/>
        <w:rPr>
          <w:rFonts w:ascii="Times New Roman" w:hAnsi="Times New Roman" w:cs="Times New Roman"/>
          <w:sz w:val="24"/>
          <w:szCs w:val="24"/>
        </w:rPr>
      </w:pPr>
    </w:p>
    <w:p w14:paraId="7F369151" w14:textId="77777777" w:rsidR="000342B0" w:rsidRDefault="000342B0" w:rsidP="000342B0">
      <w:pPr>
        <w:pStyle w:val="ListParagraph"/>
        <w:numPr>
          <w:ilvl w:val="0"/>
          <w:numId w:val="15"/>
        </w:numPr>
        <w:spacing w:after="0"/>
        <w:rPr>
          <w:rFonts w:ascii="Times New Roman" w:hAnsi="Times New Roman" w:cs="Times New Roman"/>
          <w:sz w:val="24"/>
          <w:szCs w:val="24"/>
          <w:highlight w:val="yellow"/>
        </w:rPr>
      </w:pPr>
      <w:r w:rsidRPr="000342B0">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w:t>
      </w:r>
    </w:p>
    <w:p w14:paraId="6B71DABE" w14:textId="77777777" w:rsidR="00D25FCA" w:rsidRDefault="00D25FCA" w:rsidP="00D25FCA">
      <w:pPr>
        <w:spacing w:after="0"/>
        <w:rPr>
          <w:rFonts w:ascii="Times New Roman" w:hAnsi="Times New Roman" w:cs="Times New Roman"/>
          <w:sz w:val="24"/>
          <w:szCs w:val="24"/>
          <w:highlight w:val="yellow"/>
        </w:rPr>
      </w:pPr>
    </w:p>
    <w:p w14:paraId="09E190DB" w14:textId="77777777" w:rsidR="00D25FCA" w:rsidRDefault="00D25FCA" w:rsidP="00D25FCA">
      <w:pPr>
        <w:spacing w:after="0"/>
        <w:rPr>
          <w:rFonts w:ascii="Times New Roman" w:hAnsi="Times New Roman" w:cs="Times New Roman"/>
          <w:sz w:val="24"/>
          <w:szCs w:val="24"/>
        </w:rPr>
      </w:pPr>
      <w:r w:rsidRPr="00D25FCA">
        <w:rPr>
          <w:rFonts w:ascii="Times New Roman" w:hAnsi="Times New Roman" w:cs="Times New Roman"/>
          <w:b/>
          <w:sz w:val="24"/>
          <w:szCs w:val="24"/>
        </w:rPr>
        <w:t>Sensitive Data (</w:t>
      </w:r>
      <w:r w:rsidRPr="00D25FCA">
        <w:rPr>
          <w:rFonts w:ascii="Times New Roman" w:hAnsi="Times New Roman" w:cs="Times New Roman"/>
          <w:sz w:val="24"/>
          <w:szCs w:val="24"/>
        </w:rPr>
        <w:t>if appropriate)</w:t>
      </w:r>
    </w:p>
    <w:p w14:paraId="2D7ECF57" w14:textId="77777777" w:rsidR="00436591" w:rsidRDefault="00436591" w:rsidP="00D25FCA">
      <w:pPr>
        <w:spacing w:after="0"/>
        <w:rPr>
          <w:rFonts w:ascii="Times New Roman" w:hAnsi="Times New Roman" w:cs="Times New Roman"/>
          <w:sz w:val="24"/>
          <w:szCs w:val="24"/>
        </w:rPr>
      </w:pPr>
    </w:p>
    <w:p w14:paraId="74E515C4" w14:textId="77777777" w:rsidR="00436591" w:rsidRDefault="00436591" w:rsidP="00D25FCA">
      <w:pPr>
        <w:spacing w:after="0"/>
        <w:rPr>
          <w:rFonts w:ascii="Times New Roman" w:hAnsi="Times New Roman" w:cs="Times New Roman"/>
          <w:sz w:val="24"/>
          <w:szCs w:val="24"/>
        </w:rPr>
      </w:pPr>
      <w:r>
        <w:rPr>
          <w:rFonts w:ascii="Times New Roman" w:hAnsi="Times New Roman" w:cs="Times New Roman"/>
          <w:sz w:val="24"/>
          <w:szCs w:val="24"/>
        </w:rPr>
        <w:t>The personal data transferred concern the following categories of sensitive data:</w:t>
      </w:r>
    </w:p>
    <w:p w14:paraId="13810641" w14:textId="77777777" w:rsidR="00436591" w:rsidRDefault="00436591" w:rsidP="00D25FCA">
      <w:pPr>
        <w:spacing w:after="0"/>
        <w:rPr>
          <w:rFonts w:ascii="Times New Roman" w:hAnsi="Times New Roman" w:cs="Times New Roman"/>
          <w:sz w:val="24"/>
          <w:szCs w:val="24"/>
        </w:rPr>
      </w:pPr>
    </w:p>
    <w:p w14:paraId="57D99D71" w14:textId="3F636237" w:rsidR="00436591" w:rsidRDefault="00436591" w:rsidP="00D25FCA">
      <w:pPr>
        <w:spacing w:after="0"/>
        <w:rPr>
          <w:rFonts w:ascii="Times New Roman" w:hAnsi="Times New Roman" w:cs="Times New Roman"/>
          <w:i/>
          <w:sz w:val="24"/>
          <w:szCs w:val="24"/>
        </w:rPr>
      </w:pPr>
      <w:r w:rsidRPr="001A7BA0">
        <w:rPr>
          <w:rFonts w:ascii="Times New Roman" w:hAnsi="Times New Roman" w:cs="Times New Roman"/>
          <w:i/>
          <w:sz w:val="24"/>
          <w:szCs w:val="24"/>
        </w:rPr>
        <w:t>Sensitive data wi</w:t>
      </w:r>
      <w:r w:rsidR="001A7BA0" w:rsidRPr="001A7BA0">
        <w:rPr>
          <w:rFonts w:ascii="Times New Roman" w:hAnsi="Times New Roman" w:cs="Times New Roman"/>
          <w:i/>
          <w:sz w:val="24"/>
          <w:szCs w:val="24"/>
        </w:rPr>
        <w:t>ll not be tracked or processed.</w:t>
      </w:r>
    </w:p>
    <w:p w14:paraId="5279C9DF" w14:textId="77777777" w:rsidR="003E24F1" w:rsidRDefault="003E24F1" w:rsidP="00D25FCA">
      <w:pPr>
        <w:spacing w:after="0"/>
        <w:rPr>
          <w:rFonts w:ascii="Times New Roman" w:hAnsi="Times New Roman" w:cs="Times New Roman"/>
          <w:i/>
          <w:sz w:val="24"/>
          <w:szCs w:val="24"/>
        </w:rPr>
      </w:pPr>
    </w:p>
    <w:p w14:paraId="25425757" w14:textId="77777777" w:rsidR="003E24F1" w:rsidRDefault="003E24F1" w:rsidP="00D25FCA">
      <w:pPr>
        <w:spacing w:after="0"/>
        <w:rPr>
          <w:rFonts w:ascii="Times New Roman" w:hAnsi="Times New Roman" w:cs="Times New Roman"/>
          <w:sz w:val="24"/>
          <w:szCs w:val="24"/>
        </w:rPr>
      </w:pPr>
      <w:r>
        <w:rPr>
          <w:rFonts w:ascii="Times New Roman" w:hAnsi="Times New Roman" w:cs="Times New Roman"/>
          <w:b/>
          <w:sz w:val="24"/>
          <w:szCs w:val="24"/>
        </w:rPr>
        <w:t xml:space="preserve">Additional Useful Information </w:t>
      </w:r>
      <w:r>
        <w:rPr>
          <w:rFonts w:ascii="Times New Roman" w:hAnsi="Times New Roman" w:cs="Times New Roman"/>
          <w:sz w:val="24"/>
          <w:szCs w:val="24"/>
        </w:rPr>
        <w:t xml:space="preserve">(storage limits and other relevant information) </w:t>
      </w:r>
    </w:p>
    <w:p w14:paraId="7D1D6A96" w14:textId="77777777" w:rsidR="002A7EC2" w:rsidRDefault="002A7EC2" w:rsidP="00D25FCA">
      <w:pPr>
        <w:spacing w:after="0"/>
        <w:rPr>
          <w:rFonts w:ascii="Times New Roman" w:hAnsi="Times New Roman" w:cs="Times New Roman"/>
          <w:sz w:val="24"/>
          <w:szCs w:val="24"/>
        </w:rPr>
      </w:pPr>
    </w:p>
    <w:p w14:paraId="6C8EEF5B" w14:textId="17E4FAB4" w:rsidR="002A7EC2" w:rsidRDefault="577B2C85" w:rsidP="577B2C85">
      <w:pPr>
        <w:spacing w:after="0"/>
        <w:rPr>
          <w:rFonts w:ascii="Times New Roman" w:hAnsi="Times New Roman" w:cs="Times New Roman"/>
          <w:i/>
          <w:iCs/>
          <w:sz w:val="24"/>
          <w:szCs w:val="24"/>
        </w:rPr>
      </w:pPr>
      <w:r w:rsidRPr="577B2C85">
        <w:rPr>
          <w:rFonts w:ascii="Times New Roman" w:hAnsi="Times New Roman" w:cs="Times New Roman"/>
          <w:sz w:val="24"/>
          <w:szCs w:val="24"/>
        </w:rPr>
        <w:t xml:space="preserve">The personal data transferred may be stored for </w:t>
      </w:r>
      <w:r w:rsidRPr="577B2C85">
        <w:rPr>
          <w:rFonts w:ascii="Times New Roman" w:hAnsi="Times New Roman" w:cs="Times New Roman"/>
          <w:i/>
          <w:iCs/>
          <w:sz w:val="24"/>
          <w:szCs w:val="24"/>
          <w:highlight w:val="yellow"/>
        </w:rPr>
        <w:t>[…months/years or criteria for determining storage period</w:t>
      </w:r>
      <w:commentRangeStart w:id="13"/>
      <w:r w:rsidRPr="577B2C85">
        <w:rPr>
          <w:rFonts w:ascii="Times New Roman" w:hAnsi="Times New Roman" w:cs="Times New Roman"/>
          <w:i/>
          <w:iCs/>
          <w:sz w:val="24"/>
          <w:szCs w:val="24"/>
          <w:highlight w:val="yellow"/>
        </w:rPr>
        <w:t>]</w:t>
      </w:r>
      <w:commentRangeEnd w:id="13"/>
      <w:r w:rsidR="00596D10">
        <w:rPr>
          <w:rStyle w:val="CommentReference"/>
        </w:rPr>
        <w:commentReference w:id="13"/>
      </w:r>
    </w:p>
    <w:p w14:paraId="4281616E" w14:textId="77777777" w:rsidR="009271BB" w:rsidRDefault="009271BB" w:rsidP="00D25FCA">
      <w:pPr>
        <w:spacing w:after="0"/>
        <w:rPr>
          <w:rFonts w:ascii="Times New Roman" w:hAnsi="Times New Roman" w:cs="Times New Roman"/>
          <w:i/>
          <w:sz w:val="24"/>
          <w:szCs w:val="24"/>
        </w:rPr>
      </w:pPr>
    </w:p>
    <w:p w14:paraId="78839E09" w14:textId="77777777" w:rsidR="009271BB" w:rsidRDefault="009271BB" w:rsidP="009271BB">
      <w:pPr>
        <w:spacing w:after="0"/>
        <w:rPr>
          <w:rFonts w:ascii="Times New Roman" w:hAnsi="Times New Roman" w:cs="Times New Roman"/>
          <w:b/>
          <w:sz w:val="24"/>
          <w:szCs w:val="24"/>
          <w:u w:val="single"/>
        </w:rPr>
      </w:pPr>
      <w:r>
        <w:rPr>
          <w:rFonts w:ascii="Times New Roman" w:hAnsi="Times New Roman" w:cs="Times New Roman"/>
          <w:b/>
          <w:sz w:val="24"/>
          <w:szCs w:val="24"/>
          <w:u w:val="single"/>
        </w:rPr>
        <w:t>SIGNATURE</w:t>
      </w:r>
    </w:p>
    <w:p w14:paraId="6C52C0BE" w14:textId="77777777" w:rsidR="009271BB" w:rsidRDefault="009271BB" w:rsidP="009271BB">
      <w:pPr>
        <w:spacing w:after="0"/>
        <w:rPr>
          <w:rFonts w:ascii="Times New Roman" w:hAnsi="Times New Roman" w:cs="Times New Roman"/>
          <w:b/>
          <w:sz w:val="24"/>
          <w:szCs w:val="24"/>
          <w:u w:val="single"/>
        </w:rPr>
      </w:pPr>
    </w:p>
    <w:p w14:paraId="3DB9346E" w14:textId="77777777" w:rsidR="009271BB" w:rsidRDefault="009271BB" w:rsidP="009271BB">
      <w:pPr>
        <w:spacing w:after="0"/>
        <w:rPr>
          <w:rFonts w:ascii="Times New Roman" w:hAnsi="Times New Roman" w:cs="Times New Roman"/>
          <w:b/>
          <w:sz w:val="24"/>
          <w:szCs w:val="24"/>
          <w:u w:val="single"/>
        </w:rPr>
      </w:pPr>
    </w:p>
    <w:p w14:paraId="051D4019" w14:textId="77777777" w:rsidR="009271BB" w:rsidRDefault="009271BB" w:rsidP="009271BB">
      <w:pPr>
        <w:spacing w:after="0"/>
        <w:rPr>
          <w:rFonts w:ascii="Times New Roman" w:hAnsi="Times New Roman" w:cs="Times New Roman"/>
          <w:b/>
          <w:sz w:val="24"/>
          <w:szCs w:val="24"/>
          <w:u w:val="single"/>
        </w:rPr>
      </w:pPr>
    </w:p>
    <w:p w14:paraId="4E30B448" w14:textId="77777777" w:rsidR="009271BB" w:rsidRDefault="009271BB" w:rsidP="009271BB">
      <w:pPr>
        <w:spacing w:after="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3D8106A6" w14:textId="77777777" w:rsidR="009271BB" w:rsidRDefault="009271BB" w:rsidP="009271BB">
      <w:pPr>
        <w:spacing w:after="0"/>
        <w:rPr>
          <w:rFonts w:ascii="Times New Roman" w:hAnsi="Times New Roman" w:cs="Times New Roman"/>
          <w:sz w:val="24"/>
          <w:szCs w:val="24"/>
        </w:rPr>
      </w:pPr>
      <w:r>
        <w:rPr>
          <w:rFonts w:ascii="Times New Roman" w:hAnsi="Times New Roman" w:cs="Times New Roman"/>
          <w:sz w:val="24"/>
          <w:szCs w:val="24"/>
        </w:rPr>
        <w:t>Place/date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w:t>
      </w:r>
    </w:p>
    <w:p w14:paraId="19E8D5A4" w14:textId="77777777" w:rsidR="009271BB" w:rsidRDefault="009271BB" w:rsidP="009271BB">
      <w:pPr>
        <w:spacing w:after="0"/>
        <w:rPr>
          <w:rFonts w:ascii="Times New Roman" w:hAnsi="Times New Roman" w:cs="Times New Roman"/>
          <w:sz w:val="24"/>
          <w:szCs w:val="24"/>
        </w:rPr>
      </w:pPr>
    </w:p>
    <w:p w14:paraId="1458A50F" w14:textId="77777777" w:rsidR="009271BB" w:rsidRDefault="009271BB" w:rsidP="009271BB">
      <w:pPr>
        <w:spacing w:after="0"/>
        <w:rPr>
          <w:rFonts w:ascii="Times New Roman" w:hAnsi="Times New Roman" w:cs="Times New Roman"/>
          <w:sz w:val="24"/>
          <w:szCs w:val="24"/>
        </w:rPr>
      </w:pPr>
    </w:p>
    <w:p w14:paraId="27C0F7EF" w14:textId="77777777" w:rsidR="009271BB" w:rsidRDefault="009271BB" w:rsidP="009271BB">
      <w:pPr>
        <w:spacing w:after="0"/>
        <w:rPr>
          <w:rFonts w:ascii="Times New Roman" w:hAnsi="Times New Roman" w:cs="Times New Roman"/>
          <w:sz w:val="24"/>
          <w:szCs w:val="24"/>
        </w:rPr>
      </w:pPr>
    </w:p>
    <w:p w14:paraId="30F44A3E" w14:textId="77777777" w:rsidR="009271BB" w:rsidRDefault="009271BB" w:rsidP="009271BB">
      <w:pPr>
        <w:spacing w:after="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26D0EBC4" w14:textId="77777777" w:rsidR="009271BB" w:rsidRDefault="009271BB" w:rsidP="009271BB">
      <w:pPr>
        <w:spacing w:after="0"/>
        <w:rPr>
          <w:rFonts w:ascii="Times New Roman" w:hAnsi="Times New Roman" w:cs="Times New Roman"/>
          <w:sz w:val="24"/>
          <w:szCs w:val="24"/>
        </w:rPr>
      </w:pPr>
      <w:r>
        <w:rPr>
          <w:rFonts w:ascii="Times New Roman" w:hAnsi="Times New Roman" w:cs="Times New Roman"/>
          <w:sz w:val="24"/>
          <w:szCs w:val="24"/>
        </w:rPr>
        <w:t>Place/date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w:t>
      </w:r>
    </w:p>
    <w:p w14:paraId="37F17D5E" w14:textId="77777777" w:rsidR="009271BB" w:rsidRDefault="009271BB" w:rsidP="009271BB">
      <w:pPr>
        <w:spacing w:after="0"/>
        <w:rPr>
          <w:rFonts w:ascii="Times New Roman" w:hAnsi="Times New Roman" w:cs="Times New Roman"/>
          <w:sz w:val="24"/>
          <w:szCs w:val="24"/>
        </w:rPr>
      </w:pPr>
    </w:p>
    <w:p w14:paraId="46635DB5" w14:textId="77777777" w:rsidR="009271BB" w:rsidRPr="003E24F1" w:rsidRDefault="009271BB" w:rsidP="00D25FCA">
      <w:pPr>
        <w:spacing w:after="0"/>
        <w:rPr>
          <w:rFonts w:ascii="Times New Roman" w:hAnsi="Times New Roman" w:cs="Times New Roman"/>
          <w:sz w:val="24"/>
          <w:szCs w:val="24"/>
        </w:rPr>
      </w:pPr>
    </w:p>
    <w:sectPr w:rsidR="009271BB" w:rsidRPr="003E24F1" w:rsidSect="000D742E">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 J Chambers" w:date="2018-04-24T19:12:00Z" w:initials="SC">
    <w:p w14:paraId="276EA86B" w14:textId="21923D97" w:rsidR="577B2C85" w:rsidRDefault="577B2C85">
      <w:pPr>
        <w:pStyle w:val="CommentText"/>
      </w:pPr>
      <w:r>
        <w:t>Does anything in this agreement negate the use of the security addendum?  Do we use the sec addendum in these situations?</w:t>
      </w:r>
      <w:r>
        <w:rPr>
          <w:rStyle w:val="CommentReference"/>
        </w:rPr>
        <w:annotationRef/>
      </w:r>
    </w:p>
    <w:p w14:paraId="0251825B" w14:textId="3DB87F83" w:rsidR="00373D7E" w:rsidRDefault="00373D7E">
      <w:pPr>
        <w:pStyle w:val="CommentText"/>
      </w:pPr>
    </w:p>
    <w:p w14:paraId="6A00967C" w14:textId="3C7EAF03" w:rsidR="00373D7E" w:rsidRDefault="00373D7E">
      <w:pPr>
        <w:pStyle w:val="CommentText"/>
      </w:pPr>
      <w:r w:rsidRPr="00373D7E">
        <w:rPr>
          <w:color w:val="FF0000"/>
        </w:rPr>
        <w:t xml:space="preserve">See comments above. </w:t>
      </w:r>
    </w:p>
  </w:comment>
  <w:comment w:id="1" w:author="Matthew Jack Estell" w:date="2018-04-25T10:59:00Z" w:initials="ME">
    <w:p w14:paraId="465FA3D1" w14:textId="1D1209B8" w:rsidR="2ADA83BB" w:rsidRDefault="2ADA83BB">
      <w:pPr>
        <w:pStyle w:val="CommentText"/>
      </w:pPr>
      <w:r>
        <w:t>Maybe we should move some of the Data Security Addendum language into Appendix 2 (Documentation of Data Protection Measures)?</w:t>
      </w:r>
      <w:r>
        <w:rPr>
          <w:rStyle w:val="CommentReference"/>
        </w:rPr>
        <w:annotationRef/>
      </w:r>
    </w:p>
  </w:comment>
  <w:comment w:id="2" w:author="Goetz, Jeffrey Michael" w:date="2018-04-16T10:36:00Z" w:initials="GJM">
    <w:p w14:paraId="7FF4F0FD" w14:textId="6A9CFF91" w:rsidR="00320292" w:rsidRDefault="00320292">
      <w:pPr>
        <w:pStyle w:val="CommentText"/>
      </w:pPr>
      <w:r>
        <w:rPr>
          <w:rStyle w:val="CommentReference"/>
        </w:rPr>
        <w:annotationRef/>
      </w:r>
      <w:r>
        <w:t xml:space="preserve">In some EU countries, the data exporter is required under the 1995 EU Directive </w:t>
      </w:r>
      <w:r w:rsidR="00433B01">
        <w:t xml:space="preserve">and country-specific legislation </w:t>
      </w:r>
      <w:r>
        <w:t xml:space="preserve">to submit these Model Clauses to the relevant data protection authority </w:t>
      </w:r>
      <w:r w:rsidR="00433B01">
        <w:t xml:space="preserve">for approval </w:t>
      </w:r>
      <w:r>
        <w:t>(e.g., in Spain</w:t>
      </w:r>
      <w:r w:rsidR="00433B01">
        <w:t xml:space="preserve"> this is required</w:t>
      </w:r>
      <w:r>
        <w:t>, but not in Germany).</w:t>
      </w:r>
    </w:p>
    <w:p w14:paraId="3C7DE5CF" w14:textId="77777777" w:rsidR="00320292" w:rsidRDefault="00320292">
      <w:pPr>
        <w:pStyle w:val="CommentText"/>
      </w:pPr>
    </w:p>
    <w:p w14:paraId="7F982C23" w14:textId="29E6AB42" w:rsidR="00320292" w:rsidRDefault="00320292">
      <w:pPr>
        <w:pStyle w:val="CommentText"/>
      </w:pPr>
      <w:r>
        <w:t>The GDPR does not require DPA authorization of transfers made under the Mod</w:t>
      </w:r>
      <w:r w:rsidR="00433B01">
        <w:t>el Clauses.</w:t>
      </w:r>
      <w:r>
        <w:t xml:space="preserve">  </w:t>
      </w:r>
    </w:p>
  </w:comment>
  <w:comment w:id="3" w:author="Sara J Chambers" w:date="2018-04-24T19:43:00Z" w:initials="SC">
    <w:p w14:paraId="607568E6" w14:textId="00142BEB" w:rsidR="577B2C85" w:rsidRDefault="577B2C85">
      <w:pPr>
        <w:pStyle w:val="CommentText"/>
      </w:pPr>
      <w:r>
        <w:t>So IU needs to notify the data exporter each and every time it decides to share this data??  Or can they list all of the 3rd parties at the time these clauses are signed?</w:t>
      </w:r>
      <w:r>
        <w:rPr>
          <w:rStyle w:val="CommentReference"/>
        </w:rPr>
        <w:annotationRef/>
      </w:r>
    </w:p>
    <w:p w14:paraId="20E5964A" w14:textId="78265645" w:rsidR="006550D6" w:rsidRDefault="006550D6">
      <w:pPr>
        <w:pStyle w:val="CommentText"/>
      </w:pPr>
    </w:p>
    <w:p w14:paraId="71C8853B" w14:textId="14D65377" w:rsidR="006550D6" w:rsidRDefault="006550D6">
      <w:pPr>
        <w:pStyle w:val="CommentText"/>
      </w:pPr>
      <w:r w:rsidRPr="006550D6">
        <w:rPr>
          <w:color w:val="FF0000"/>
        </w:rPr>
        <w:t>Yes, we can list all parties now.  Jeff will consider adding some guidance on this.</w:t>
      </w:r>
    </w:p>
  </w:comment>
  <w:comment w:id="4" w:author="Goetz, Jeffrey Michael [2]" w:date="2018-04-15T22:17:00Z" w:initials="GJM">
    <w:p w14:paraId="13F077F3" w14:textId="0B688604" w:rsidR="000A3E82" w:rsidRDefault="003645DD">
      <w:pPr>
        <w:pStyle w:val="CommentText"/>
      </w:pPr>
      <w:r>
        <w:rPr>
          <w:rStyle w:val="CommentReference"/>
        </w:rPr>
        <w:annotationRef/>
      </w:r>
      <w:r>
        <w:t>The IU unit receiving the personal data from the EU organization needs to fill o</w:t>
      </w:r>
      <w:r w:rsidR="000A3E82">
        <w:t>ut the below information on the data security measures that are, or will be, in place to protect the personal data.</w:t>
      </w:r>
    </w:p>
  </w:comment>
  <w:comment w:id="6" w:author="Goetz, Jeffrey Michael [2]" w:date="2018-04-15T22:25:00Z" w:initials="GJM">
    <w:p w14:paraId="31758817" w14:textId="2AD03C28" w:rsidR="003220EC" w:rsidRDefault="003220EC">
      <w:pPr>
        <w:pStyle w:val="CommentText"/>
      </w:pPr>
      <w:r>
        <w:rPr>
          <w:rStyle w:val="CommentReference"/>
        </w:rPr>
        <w:annotationRef/>
      </w:r>
      <w:r>
        <w:t>List the categories of data subjects – e.g., employees, alumni, contractors, etc.</w:t>
      </w:r>
    </w:p>
    <w:p w14:paraId="11A09158" w14:textId="1CC7C901" w:rsidR="008049E6" w:rsidRDefault="008049E6">
      <w:pPr>
        <w:pStyle w:val="CommentText"/>
      </w:pPr>
    </w:p>
    <w:p w14:paraId="3776DA92" w14:textId="58476FCE" w:rsidR="008049E6" w:rsidRDefault="008049E6">
      <w:pPr>
        <w:pStyle w:val="CommentText"/>
      </w:pPr>
      <w:r w:rsidRPr="008049E6">
        <w:t>To note, the data subjects will need to be provided an information sheet (notice) by the data exporter and, depending on the lawful basis for the processing, sign a consent form.</w:t>
      </w:r>
    </w:p>
  </w:comment>
  <w:comment w:id="7" w:author="Sara J Chambers" w:date="2018-04-24T20:22:00Z" w:initials="SC">
    <w:p w14:paraId="6DA0DE8D" w14:textId="38A3E345" w:rsidR="577B2C85" w:rsidRDefault="577B2C85">
      <w:pPr>
        <w:pStyle w:val="CommentText"/>
      </w:pPr>
      <w:r>
        <w:t>Should we indicate that this only refers to personal data on individuals defined as data subjects by the GDPR?</w:t>
      </w:r>
      <w:r>
        <w:rPr>
          <w:rStyle w:val="CommentReference"/>
        </w:rPr>
        <w:annotationRef/>
      </w:r>
      <w:r w:rsidR="00110062">
        <w:t xml:space="preserve"> </w:t>
      </w:r>
      <w:r w:rsidR="00110062" w:rsidRPr="00110062">
        <w:rPr>
          <w:color w:val="FF0000"/>
        </w:rPr>
        <w:t>Not necessary</w:t>
      </w:r>
    </w:p>
    <w:p w14:paraId="550129B1" w14:textId="1BF8B57F" w:rsidR="577B2C85" w:rsidRDefault="577B2C85">
      <w:pPr>
        <w:pStyle w:val="CommentText"/>
      </w:pPr>
    </w:p>
    <w:p w14:paraId="7896B0E4" w14:textId="0B0A4AFC" w:rsidR="577B2C85" w:rsidRPr="00110062" w:rsidRDefault="577B2C85">
      <w:pPr>
        <w:pStyle w:val="CommentText"/>
        <w:rPr>
          <w:color w:val="FF0000"/>
        </w:rPr>
      </w:pPr>
      <w:r>
        <w:t>It is the responsibility of the IU department and/or purchasing to ensure that the Exporter has done the above</w:t>
      </w:r>
      <w:r w:rsidRPr="00110062">
        <w:rPr>
          <w:color w:val="FF0000"/>
        </w:rPr>
        <w:t>?</w:t>
      </w:r>
      <w:r w:rsidR="00110062" w:rsidRPr="00110062">
        <w:rPr>
          <w:color w:val="FF0000"/>
        </w:rPr>
        <w:t xml:space="preserve">  If the exporter is not IU than IU is not responsible for verifying those requirements.</w:t>
      </w:r>
    </w:p>
    <w:p w14:paraId="2E0F13D0" w14:textId="247204B3" w:rsidR="577B2C85" w:rsidRDefault="577B2C85">
      <w:pPr>
        <w:pStyle w:val="CommentText"/>
      </w:pPr>
    </w:p>
  </w:comment>
  <w:comment w:id="8" w:author="Goetz, Jeffrey Michael [2]" w:date="2018-04-15T22:26:00Z" w:initials="GJM">
    <w:p w14:paraId="4B2DA866" w14:textId="214DC61F" w:rsidR="003220EC" w:rsidRDefault="003220EC">
      <w:pPr>
        <w:pStyle w:val="CommentText"/>
      </w:pPr>
      <w:r>
        <w:rPr>
          <w:rStyle w:val="CommentReference"/>
        </w:rPr>
        <w:annotationRef/>
      </w:r>
      <w:r>
        <w:t xml:space="preserve">Describe the purpose for which the data is being transferred to IU – i.e., why does the IU Unit need to access the personal data?  </w:t>
      </w:r>
    </w:p>
  </w:comment>
  <w:comment w:id="9" w:author="Sara J Chambers" w:date="2018-04-24T20:26:00Z" w:initials="SC">
    <w:p w14:paraId="0067875A" w14:textId="0E42A5A4" w:rsidR="577B2C85" w:rsidRDefault="577B2C85">
      <w:pPr>
        <w:pStyle w:val="CommentText"/>
      </w:pPr>
      <w:r>
        <w:t>Did we agree previously that we would come up with some standard purposes that are broad but not to broad that can be used instead of having the department coming up with highly granuar purposes?</w:t>
      </w:r>
      <w:r>
        <w:rPr>
          <w:rStyle w:val="CommentReference"/>
        </w:rPr>
        <w:annotationRef/>
      </w:r>
    </w:p>
    <w:p w14:paraId="2DD9325C" w14:textId="7F808142" w:rsidR="00110062" w:rsidRDefault="00110062">
      <w:pPr>
        <w:pStyle w:val="CommentText"/>
      </w:pPr>
    </w:p>
    <w:p w14:paraId="7FEBC406" w14:textId="78A8B3D7" w:rsidR="00110062" w:rsidRDefault="00110062">
      <w:pPr>
        <w:pStyle w:val="CommentText"/>
      </w:pPr>
      <w:r w:rsidRPr="00110062">
        <w:rPr>
          <w:color w:val="FF0000"/>
        </w:rPr>
        <w:t>This is too difficult so we aren’t going to document standard purposes.  We’ll just work on these as they come in.</w:t>
      </w:r>
    </w:p>
  </w:comment>
  <w:comment w:id="10" w:author="Goetz, Jeffrey Michael [2]" w:date="2018-04-15T22:28:00Z" w:initials="GJM">
    <w:p w14:paraId="511BA81D" w14:textId="7274785A" w:rsidR="008D117B" w:rsidRDefault="003220EC">
      <w:pPr>
        <w:pStyle w:val="CommentText"/>
      </w:pPr>
      <w:r>
        <w:rPr>
          <w:rStyle w:val="CommentReference"/>
        </w:rPr>
        <w:annotationRef/>
      </w:r>
      <w:r>
        <w:t>List all of the categories of personal data</w:t>
      </w:r>
      <w:r w:rsidR="001A7BA0">
        <w:t xml:space="preserve"> – employee benefits data, employee contact data, </w:t>
      </w:r>
      <w:r w:rsidR="00631C17">
        <w:t xml:space="preserve">passport data, other HR data, </w:t>
      </w:r>
      <w:r w:rsidR="001A7BA0">
        <w:t>etc.</w:t>
      </w:r>
    </w:p>
  </w:comment>
  <w:comment w:id="11" w:author="Sara J Chambers" w:date="2018-04-24T20:28:00Z" w:initials="SC">
    <w:p w14:paraId="03C4D271" w14:textId="6548C1E1" w:rsidR="577B2C85" w:rsidRDefault="577B2C85">
      <w:pPr>
        <w:pStyle w:val="CommentText"/>
      </w:pPr>
      <w:r>
        <w:t>academic record data, course work, application data, etc.</w:t>
      </w:r>
      <w:r>
        <w:rPr>
          <w:rStyle w:val="CommentReference"/>
        </w:rPr>
        <w:annotationRef/>
      </w:r>
    </w:p>
    <w:p w14:paraId="3342D491" w14:textId="1CB2FF1C" w:rsidR="00110062" w:rsidRDefault="00110062">
      <w:pPr>
        <w:pStyle w:val="CommentText"/>
      </w:pPr>
    </w:p>
    <w:p w14:paraId="19F19AC8" w14:textId="0B8CFC1E" w:rsidR="00110062" w:rsidRDefault="00110062">
      <w:pPr>
        <w:pStyle w:val="CommentText"/>
        <w:rPr>
          <w:color w:val="FF0000"/>
        </w:rPr>
      </w:pPr>
      <w:r w:rsidRPr="00110062">
        <w:rPr>
          <w:color w:val="FF0000"/>
        </w:rPr>
        <w:t>Jeff said ok.</w:t>
      </w:r>
    </w:p>
    <w:p w14:paraId="3AB0BE86" w14:textId="54D739B1" w:rsidR="00110062" w:rsidRDefault="00110062">
      <w:pPr>
        <w:pStyle w:val="CommentText"/>
        <w:rPr>
          <w:color w:val="FF0000"/>
        </w:rPr>
      </w:pPr>
    </w:p>
    <w:p w14:paraId="5FCD2D91" w14:textId="36023713" w:rsidR="00110062" w:rsidRDefault="00110062">
      <w:pPr>
        <w:pStyle w:val="CommentText"/>
      </w:pPr>
      <w:r>
        <w:rPr>
          <w:color w:val="FF0000"/>
        </w:rPr>
        <w:t>Matt E. asked about “special categories of data” as defined by GDPR.  Jeff agreed that we should give guidance on these special categories in that more restrictions may apply.</w:t>
      </w:r>
    </w:p>
  </w:comment>
  <w:comment w:id="12" w:author="Goetz, Jeffrey Michael [2]" w:date="2018-04-15T22:31:00Z" w:initials="GJM">
    <w:p w14:paraId="3FC3BA20" w14:textId="54D7FF61" w:rsidR="001A7BA0" w:rsidRDefault="001A7BA0">
      <w:pPr>
        <w:pStyle w:val="CommentText"/>
      </w:pPr>
      <w:r>
        <w:rPr>
          <w:rStyle w:val="CommentReference"/>
        </w:rPr>
        <w:annotationRef/>
      </w:r>
      <w:r>
        <w:t>Will IU need to share this data with any third parties?  If so, the third parties or types of third parties would need to be listed here.</w:t>
      </w:r>
    </w:p>
  </w:comment>
  <w:comment w:id="13" w:author="Sara J Chambers" w:date="2018-04-24T20:31:00Z" w:initials="SC">
    <w:p w14:paraId="082DE746" w14:textId="77777777" w:rsidR="577B2C85" w:rsidRDefault="577B2C85">
      <w:pPr>
        <w:pStyle w:val="CommentText"/>
      </w:pPr>
      <w:r>
        <w:t xml:space="preserve">refer to your departments retention schedules or the General Councils retention schedules at https://vpgc.iu.edu/about/guidelines/records-retention.html    and the Library's retention schedule at https://libraries.indiana.edu/university-records-retention-and-disposition-schedules </w:t>
      </w:r>
      <w:r>
        <w:rPr>
          <w:rStyle w:val="CommentReference"/>
        </w:rPr>
        <w:annotationRef/>
      </w:r>
    </w:p>
    <w:p w14:paraId="5376F7A1" w14:textId="77777777" w:rsidR="00110062" w:rsidRDefault="00110062">
      <w:pPr>
        <w:pStyle w:val="CommentText"/>
      </w:pPr>
    </w:p>
    <w:p w14:paraId="6AC55E07" w14:textId="497268CC" w:rsidR="00110062" w:rsidRDefault="00110062">
      <w:pPr>
        <w:pStyle w:val="CommentText"/>
      </w:pPr>
      <w:r w:rsidRPr="00110062">
        <w:rPr>
          <w:color w:val="FF0000"/>
        </w:rPr>
        <w:t>Jeff was ok with giving this info as a resource.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00967C" w15:done="0"/>
  <w15:commentEx w15:paraId="465FA3D1" w15:paraIdParent="6A00967C" w15:done="0"/>
  <w15:commentEx w15:paraId="7F982C23" w15:done="0"/>
  <w15:commentEx w15:paraId="71C8853B" w15:done="0"/>
  <w15:commentEx w15:paraId="13F077F3" w15:done="0"/>
  <w15:commentEx w15:paraId="3776DA92" w15:done="0"/>
  <w15:commentEx w15:paraId="2E0F13D0" w15:paraIdParent="3776DA92" w15:done="0"/>
  <w15:commentEx w15:paraId="4B2DA866" w15:done="0"/>
  <w15:commentEx w15:paraId="7FEBC406" w15:paraIdParent="4B2DA866" w15:done="0"/>
  <w15:commentEx w15:paraId="511BA81D" w15:done="0"/>
  <w15:commentEx w15:paraId="5FCD2D91" w15:paraIdParent="511BA81D" w15:done="0"/>
  <w15:commentEx w15:paraId="3FC3BA20" w15:done="0"/>
  <w15:commentEx w15:paraId="6AC55E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0967C" w16cid:durableId="2149FEDF"/>
  <w16cid:commentId w16cid:paraId="465FA3D1" w16cid:durableId="3C265FB8"/>
  <w16cid:commentId w16cid:paraId="7F982C23" w16cid:durableId="26336B14"/>
  <w16cid:commentId w16cid:paraId="71C8853B" w16cid:durableId="6A9670BA"/>
  <w16cid:commentId w16cid:paraId="13F077F3" w16cid:durableId="101D1660"/>
  <w16cid:commentId w16cid:paraId="3776DA92" w16cid:durableId="00B5EE74"/>
  <w16cid:commentId w16cid:paraId="2E0F13D0" w16cid:durableId="7A3D4183"/>
  <w16cid:commentId w16cid:paraId="4B2DA866" w16cid:durableId="51848A59"/>
  <w16cid:commentId w16cid:paraId="7FEBC406" w16cid:durableId="25D97035"/>
  <w16cid:commentId w16cid:paraId="511BA81D" w16cid:durableId="417BDD9E"/>
  <w16cid:commentId w16cid:paraId="5FCD2D91" w16cid:durableId="60C4B1D4"/>
  <w16cid:commentId w16cid:paraId="3FC3BA20" w16cid:durableId="15151757"/>
  <w16cid:commentId w16cid:paraId="6AC55E07" w16cid:durableId="23AF2D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A4FE" w14:textId="77777777" w:rsidR="000D742E" w:rsidRDefault="000D742E" w:rsidP="00E10BE8">
      <w:pPr>
        <w:spacing w:after="0" w:line="240" w:lineRule="auto"/>
      </w:pPr>
      <w:r>
        <w:separator/>
      </w:r>
    </w:p>
  </w:endnote>
  <w:endnote w:type="continuationSeparator" w:id="0">
    <w:p w14:paraId="40DB2830" w14:textId="77777777" w:rsidR="000D742E" w:rsidRDefault="000D742E" w:rsidP="00E1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244321"/>
      <w:docPartObj>
        <w:docPartGallery w:val="Page Numbers (Bottom of Page)"/>
        <w:docPartUnique/>
      </w:docPartObj>
    </w:sdtPr>
    <w:sdtEndPr>
      <w:rPr>
        <w:noProof/>
      </w:rPr>
    </w:sdtEndPr>
    <w:sdtContent>
      <w:p w14:paraId="33129C8E" w14:textId="78B57B2C" w:rsidR="00E10BE8" w:rsidRDefault="00E10BE8">
        <w:pPr>
          <w:pStyle w:val="Footer"/>
          <w:jc w:val="right"/>
        </w:pPr>
        <w:r>
          <w:fldChar w:fldCharType="begin"/>
        </w:r>
        <w:r>
          <w:instrText xml:space="preserve"> PAGE   \* MERGEFORMAT </w:instrText>
        </w:r>
        <w:r>
          <w:fldChar w:fldCharType="separate"/>
        </w:r>
        <w:r w:rsidR="00110062">
          <w:rPr>
            <w:noProof/>
          </w:rPr>
          <w:t>15</w:t>
        </w:r>
        <w:r>
          <w:rPr>
            <w:noProof/>
          </w:rPr>
          <w:fldChar w:fldCharType="end"/>
        </w:r>
      </w:p>
    </w:sdtContent>
  </w:sdt>
  <w:p w14:paraId="6C0CCFBF" w14:textId="77777777" w:rsidR="00E10BE8" w:rsidRDefault="00E10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3E19" w14:textId="77777777" w:rsidR="000D742E" w:rsidRDefault="000D742E" w:rsidP="00E10BE8">
      <w:pPr>
        <w:spacing w:after="0" w:line="240" w:lineRule="auto"/>
      </w:pPr>
      <w:r>
        <w:separator/>
      </w:r>
    </w:p>
  </w:footnote>
  <w:footnote w:type="continuationSeparator" w:id="0">
    <w:p w14:paraId="0B49F768" w14:textId="77777777" w:rsidR="000D742E" w:rsidRDefault="000D742E" w:rsidP="00E10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273"/>
    <w:multiLevelType w:val="multilevel"/>
    <w:tmpl w:val="17904C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5844FE"/>
    <w:multiLevelType w:val="hybridMultilevel"/>
    <w:tmpl w:val="CC7E8FA4"/>
    <w:lvl w:ilvl="0" w:tplc="4C84D4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064C5"/>
    <w:multiLevelType w:val="hybridMultilevel"/>
    <w:tmpl w:val="478C4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94C10"/>
    <w:multiLevelType w:val="hybridMultilevel"/>
    <w:tmpl w:val="487888F8"/>
    <w:lvl w:ilvl="0" w:tplc="3ABEF4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23EDD"/>
    <w:multiLevelType w:val="hybridMultilevel"/>
    <w:tmpl w:val="EAB01A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A7F02"/>
    <w:multiLevelType w:val="hybridMultilevel"/>
    <w:tmpl w:val="CAB07A30"/>
    <w:lvl w:ilvl="0" w:tplc="9ECA17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D53CD7"/>
    <w:multiLevelType w:val="hybridMultilevel"/>
    <w:tmpl w:val="9634C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70E75"/>
    <w:multiLevelType w:val="multilevel"/>
    <w:tmpl w:val="EAB489E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275A4D"/>
    <w:multiLevelType w:val="hybridMultilevel"/>
    <w:tmpl w:val="0978A4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AE04F3"/>
    <w:multiLevelType w:val="hybridMultilevel"/>
    <w:tmpl w:val="FA86903A"/>
    <w:lvl w:ilvl="0" w:tplc="D21C18AA">
      <w:start w:val="1"/>
      <w:numFmt w:val="decimal"/>
      <w:lvlText w:val="%1."/>
      <w:lvlJc w:val="left"/>
      <w:pPr>
        <w:ind w:left="720" w:hanging="360"/>
      </w:pPr>
      <w:rPr>
        <w:b w:val="0"/>
      </w:rPr>
    </w:lvl>
    <w:lvl w:ilvl="1" w:tplc="76BA2F3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01597"/>
    <w:multiLevelType w:val="hybridMultilevel"/>
    <w:tmpl w:val="0186B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F72B8"/>
    <w:multiLevelType w:val="hybridMultilevel"/>
    <w:tmpl w:val="2CB0C2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282B"/>
    <w:multiLevelType w:val="hybridMultilevel"/>
    <w:tmpl w:val="06DC878C"/>
    <w:lvl w:ilvl="0" w:tplc="E8940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8A145E"/>
    <w:multiLevelType w:val="hybridMultilevel"/>
    <w:tmpl w:val="FFE0CD6C"/>
    <w:lvl w:ilvl="0" w:tplc="651AFAA2">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DE567A"/>
    <w:multiLevelType w:val="hybridMultilevel"/>
    <w:tmpl w:val="48CE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049126">
    <w:abstractNumId w:val="3"/>
  </w:num>
  <w:num w:numId="2" w16cid:durableId="864369693">
    <w:abstractNumId w:val="0"/>
  </w:num>
  <w:num w:numId="3" w16cid:durableId="690298367">
    <w:abstractNumId w:val="8"/>
  </w:num>
  <w:num w:numId="4" w16cid:durableId="1782531103">
    <w:abstractNumId w:val="13"/>
  </w:num>
  <w:num w:numId="5" w16cid:durableId="639265221">
    <w:abstractNumId w:val="2"/>
  </w:num>
  <w:num w:numId="6" w16cid:durableId="1574925799">
    <w:abstractNumId w:val="11"/>
  </w:num>
  <w:num w:numId="7" w16cid:durableId="830826964">
    <w:abstractNumId w:val="12"/>
  </w:num>
  <w:num w:numId="8" w16cid:durableId="1906210848">
    <w:abstractNumId w:val="5"/>
  </w:num>
  <w:num w:numId="9" w16cid:durableId="1991665647">
    <w:abstractNumId w:val="6"/>
  </w:num>
  <w:num w:numId="10" w16cid:durableId="2066876542">
    <w:abstractNumId w:val="10"/>
  </w:num>
  <w:num w:numId="11" w16cid:durableId="1704597267">
    <w:abstractNumId w:val="4"/>
  </w:num>
  <w:num w:numId="12" w16cid:durableId="1237591151">
    <w:abstractNumId w:val="1"/>
  </w:num>
  <w:num w:numId="13" w16cid:durableId="1047803347">
    <w:abstractNumId w:val="9"/>
  </w:num>
  <w:num w:numId="14" w16cid:durableId="626281012">
    <w:abstractNumId w:val="7"/>
  </w:num>
  <w:num w:numId="15" w16cid:durableId="40167974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etz, Jeffrey Michael">
    <w15:presenceInfo w15:providerId="AD" w15:userId="S-1-5-21-1085031214-1292428093-527237240-317407"/>
  </w15:person>
  <w15:person w15:author="Goetz, Jeffrey Michael [2]">
    <w15:presenceInfo w15:providerId="None" w15:userId="Goetz, Jeffrey Michael"/>
  </w15:person>
  <w15:person w15:author="Cosens, Eric D">
    <w15:presenceInfo w15:providerId="AD" w15:userId="S-1-5-21-1085031214-1292428093-527237240-161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63"/>
    <w:rsid w:val="000342B0"/>
    <w:rsid w:val="00034A3E"/>
    <w:rsid w:val="000364D7"/>
    <w:rsid w:val="00091328"/>
    <w:rsid w:val="000A3E82"/>
    <w:rsid w:val="000D742E"/>
    <w:rsid w:val="000E0B6C"/>
    <w:rsid w:val="00110062"/>
    <w:rsid w:val="00115EAF"/>
    <w:rsid w:val="001405A4"/>
    <w:rsid w:val="00193706"/>
    <w:rsid w:val="0019385A"/>
    <w:rsid w:val="001A5E2F"/>
    <w:rsid w:val="001A7BA0"/>
    <w:rsid w:val="001D6B0E"/>
    <w:rsid w:val="001D6B9C"/>
    <w:rsid w:val="001D749B"/>
    <w:rsid w:val="001F06FC"/>
    <w:rsid w:val="0020385F"/>
    <w:rsid w:val="002132F5"/>
    <w:rsid w:val="0021676F"/>
    <w:rsid w:val="002849B6"/>
    <w:rsid w:val="002A2958"/>
    <w:rsid w:val="002A7EC2"/>
    <w:rsid w:val="002B3249"/>
    <w:rsid w:val="002D0624"/>
    <w:rsid w:val="00320292"/>
    <w:rsid w:val="003220EC"/>
    <w:rsid w:val="003600BA"/>
    <w:rsid w:val="003645DD"/>
    <w:rsid w:val="00373D7E"/>
    <w:rsid w:val="00397D20"/>
    <w:rsid w:val="003C2F20"/>
    <w:rsid w:val="003E24F1"/>
    <w:rsid w:val="003F30FD"/>
    <w:rsid w:val="003F5EE9"/>
    <w:rsid w:val="00433B01"/>
    <w:rsid w:val="00436591"/>
    <w:rsid w:val="00474A43"/>
    <w:rsid w:val="00496D5E"/>
    <w:rsid w:val="00497172"/>
    <w:rsid w:val="004D78F3"/>
    <w:rsid w:val="004F3E2B"/>
    <w:rsid w:val="00505243"/>
    <w:rsid w:val="005477A8"/>
    <w:rsid w:val="00557B21"/>
    <w:rsid w:val="005653E2"/>
    <w:rsid w:val="005758C6"/>
    <w:rsid w:val="00596D10"/>
    <w:rsid w:val="005C7271"/>
    <w:rsid w:val="005E35DF"/>
    <w:rsid w:val="0062398D"/>
    <w:rsid w:val="00631C17"/>
    <w:rsid w:val="00654565"/>
    <w:rsid w:val="006550D6"/>
    <w:rsid w:val="00673B5D"/>
    <w:rsid w:val="006C5724"/>
    <w:rsid w:val="006D2F70"/>
    <w:rsid w:val="006E06DB"/>
    <w:rsid w:val="006F0BCC"/>
    <w:rsid w:val="0071709A"/>
    <w:rsid w:val="00721544"/>
    <w:rsid w:val="0072687F"/>
    <w:rsid w:val="0073102E"/>
    <w:rsid w:val="00733D95"/>
    <w:rsid w:val="00765C10"/>
    <w:rsid w:val="007E6966"/>
    <w:rsid w:val="007F5831"/>
    <w:rsid w:val="008049E6"/>
    <w:rsid w:val="00805FB1"/>
    <w:rsid w:val="008239D8"/>
    <w:rsid w:val="00824E63"/>
    <w:rsid w:val="00857F57"/>
    <w:rsid w:val="00894BF0"/>
    <w:rsid w:val="008B0887"/>
    <w:rsid w:val="008C2705"/>
    <w:rsid w:val="008D117B"/>
    <w:rsid w:val="00907D9F"/>
    <w:rsid w:val="009271BB"/>
    <w:rsid w:val="00943FDB"/>
    <w:rsid w:val="009676C1"/>
    <w:rsid w:val="00970749"/>
    <w:rsid w:val="00983D49"/>
    <w:rsid w:val="009923F9"/>
    <w:rsid w:val="009C0FEC"/>
    <w:rsid w:val="009F230C"/>
    <w:rsid w:val="00A13EF1"/>
    <w:rsid w:val="00A23345"/>
    <w:rsid w:val="00A56CB5"/>
    <w:rsid w:val="00AF1DC2"/>
    <w:rsid w:val="00AF7E31"/>
    <w:rsid w:val="00B004A8"/>
    <w:rsid w:val="00B301F4"/>
    <w:rsid w:val="00B40023"/>
    <w:rsid w:val="00B510AA"/>
    <w:rsid w:val="00B57499"/>
    <w:rsid w:val="00B61921"/>
    <w:rsid w:val="00BF5D52"/>
    <w:rsid w:val="00C24629"/>
    <w:rsid w:val="00C379B2"/>
    <w:rsid w:val="00C83083"/>
    <w:rsid w:val="00C85A2C"/>
    <w:rsid w:val="00CB05C5"/>
    <w:rsid w:val="00CB65FB"/>
    <w:rsid w:val="00CE0841"/>
    <w:rsid w:val="00CE7469"/>
    <w:rsid w:val="00D25FCA"/>
    <w:rsid w:val="00D56EE9"/>
    <w:rsid w:val="00D577E0"/>
    <w:rsid w:val="00D64C59"/>
    <w:rsid w:val="00DD7277"/>
    <w:rsid w:val="00E10BE8"/>
    <w:rsid w:val="00E31F2D"/>
    <w:rsid w:val="00E476BD"/>
    <w:rsid w:val="00E63C57"/>
    <w:rsid w:val="00EA1C2E"/>
    <w:rsid w:val="00EC02A4"/>
    <w:rsid w:val="00F42646"/>
    <w:rsid w:val="00F7506B"/>
    <w:rsid w:val="00F852DD"/>
    <w:rsid w:val="00FB5FF3"/>
    <w:rsid w:val="00FF401F"/>
    <w:rsid w:val="2ADA83BB"/>
    <w:rsid w:val="577B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C40D"/>
  <w15:chartTrackingRefBased/>
  <w15:docId w15:val="{1ED56A15-0F78-4CDC-BABD-8CC2BB7D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BE8"/>
  </w:style>
  <w:style w:type="paragraph" w:styleId="Footer">
    <w:name w:val="footer"/>
    <w:basedOn w:val="Normal"/>
    <w:link w:val="FooterChar"/>
    <w:uiPriority w:val="99"/>
    <w:unhideWhenUsed/>
    <w:rsid w:val="00E1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BE8"/>
  </w:style>
  <w:style w:type="paragraph" w:styleId="ListParagraph">
    <w:name w:val="List Paragraph"/>
    <w:basedOn w:val="Normal"/>
    <w:uiPriority w:val="34"/>
    <w:qFormat/>
    <w:rsid w:val="00D577E0"/>
    <w:pPr>
      <w:ind w:left="720"/>
      <w:contextualSpacing/>
    </w:pPr>
  </w:style>
  <w:style w:type="character" w:styleId="CommentReference">
    <w:name w:val="annotation reference"/>
    <w:basedOn w:val="DefaultParagraphFont"/>
    <w:uiPriority w:val="99"/>
    <w:semiHidden/>
    <w:unhideWhenUsed/>
    <w:rsid w:val="00397D20"/>
    <w:rPr>
      <w:sz w:val="16"/>
      <w:szCs w:val="16"/>
    </w:rPr>
  </w:style>
  <w:style w:type="paragraph" w:styleId="CommentText">
    <w:name w:val="annotation text"/>
    <w:basedOn w:val="Normal"/>
    <w:link w:val="CommentTextChar"/>
    <w:uiPriority w:val="99"/>
    <w:semiHidden/>
    <w:unhideWhenUsed/>
    <w:rsid w:val="00397D20"/>
    <w:pPr>
      <w:spacing w:line="240" w:lineRule="auto"/>
    </w:pPr>
    <w:rPr>
      <w:sz w:val="20"/>
      <w:szCs w:val="20"/>
    </w:rPr>
  </w:style>
  <w:style w:type="character" w:customStyle="1" w:styleId="CommentTextChar">
    <w:name w:val="Comment Text Char"/>
    <w:basedOn w:val="DefaultParagraphFont"/>
    <w:link w:val="CommentText"/>
    <w:uiPriority w:val="99"/>
    <w:semiHidden/>
    <w:rsid w:val="00397D20"/>
    <w:rPr>
      <w:sz w:val="20"/>
      <w:szCs w:val="20"/>
    </w:rPr>
  </w:style>
  <w:style w:type="paragraph" w:styleId="CommentSubject">
    <w:name w:val="annotation subject"/>
    <w:basedOn w:val="CommentText"/>
    <w:next w:val="CommentText"/>
    <w:link w:val="CommentSubjectChar"/>
    <w:uiPriority w:val="99"/>
    <w:semiHidden/>
    <w:unhideWhenUsed/>
    <w:rsid w:val="00397D20"/>
    <w:rPr>
      <w:b/>
      <w:bCs/>
    </w:rPr>
  </w:style>
  <w:style w:type="character" w:customStyle="1" w:styleId="CommentSubjectChar">
    <w:name w:val="Comment Subject Char"/>
    <w:basedOn w:val="CommentTextChar"/>
    <w:link w:val="CommentSubject"/>
    <w:uiPriority w:val="99"/>
    <w:semiHidden/>
    <w:rsid w:val="00397D20"/>
    <w:rPr>
      <w:b/>
      <w:bCs/>
      <w:sz w:val="20"/>
      <w:szCs w:val="20"/>
    </w:rPr>
  </w:style>
  <w:style w:type="paragraph" w:styleId="BalloonText">
    <w:name w:val="Balloon Text"/>
    <w:basedOn w:val="Normal"/>
    <w:link w:val="BalloonTextChar"/>
    <w:uiPriority w:val="99"/>
    <w:semiHidden/>
    <w:unhideWhenUsed/>
    <w:rsid w:val="0039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20"/>
    <w:rPr>
      <w:rFonts w:ascii="Segoe UI" w:hAnsi="Segoe UI" w:cs="Segoe UI"/>
      <w:sz w:val="18"/>
      <w:szCs w:val="18"/>
    </w:rPr>
  </w:style>
  <w:style w:type="paragraph" w:styleId="Revision">
    <w:name w:val="Revision"/>
    <w:hidden/>
    <w:uiPriority w:val="99"/>
    <w:semiHidden/>
    <w:rsid w:val="00FB5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ECE0-BC2B-427F-89CA-B3711296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Marvell, Sarah E</dc:creator>
  <cp:keywords/>
  <dc:description/>
  <cp:lastModifiedBy>Meyer, Andrew Grayson</cp:lastModifiedBy>
  <cp:revision>38</cp:revision>
  <dcterms:created xsi:type="dcterms:W3CDTF">2018-04-16T01:09:00Z</dcterms:created>
  <dcterms:modified xsi:type="dcterms:W3CDTF">2024-02-07T16:17:00Z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4b3c7e-3bfa-45f1-b28d-09d7fca8a9b7_Enabled">
    <vt:lpwstr>true</vt:lpwstr>
  </property>
  <property fmtid="{D5CDD505-2E9C-101B-9397-08002B2CF9AE}" pid="3" name="MSIP_Label_414b3c7e-3bfa-45f1-b28d-09d7fca8a9b7_SetDate">
    <vt:lpwstr>2024-02-07T16:05:36Z</vt:lpwstr>
  </property>
  <property fmtid="{D5CDD505-2E9C-101B-9397-08002B2CF9AE}" pid="4" name="MSIP_Label_414b3c7e-3bfa-45f1-b28d-09d7fca8a9b7_Method">
    <vt:lpwstr>Standard</vt:lpwstr>
  </property>
  <property fmtid="{D5CDD505-2E9C-101B-9397-08002B2CF9AE}" pid="5" name="MSIP_Label_414b3c7e-3bfa-45f1-b28d-09d7fca8a9b7_Name">
    <vt:lpwstr>University Internal</vt:lpwstr>
  </property>
  <property fmtid="{D5CDD505-2E9C-101B-9397-08002B2CF9AE}" pid="6" name="MSIP_Label_414b3c7e-3bfa-45f1-b28d-09d7fca8a9b7_SiteId">
    <vt:lpwstr>1113be34-aed1-4d00-ab4b-cdd02510be91</vt:lpwstr>
  </property>
  <property fmtid="{D5CDD505-2E9C-101B-9397-08002B2CF9AE}" pid="7" name="MSIP_Label_414b3c7e-3bfa-45f1-b28d-09d7fca8a9b7_ActionId">
    <vt:lpwstr>8a080a79-bb30-4e37-aad2-2d3c042c2bdc</vt:lpwstr>
  </property>
  <property fmtid="{D5CDD505-2E9C-101B-9397-08002B2CF9AE}" pid="8" name="MSIP_Label_414b3c7e-3bfa-45f1-b28d-09d7fca8a9b7_ContentBits">
    <vt:lpwstr>0</vt:lpwstr>
  </property>
</Properties>
</file>